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2C" w:rsidRPr="00F22804" w:rsidRDefault="00930FDF" w:rsidP="003E1F87">
      <w:pPr>
        <w:pStyle w:val="3"/>
        <w:spacing w:before="0" w:line="240" w:lineRule="auto"/>
        <w:rPr>
          <w:rFonts w:ascii="Times New Roman" w:eastAsia="Times New Roman" w:hAnsi="Times New Roman" w:cs="Times New Roman"/>
          <w:i/>
          <w:iCs/>
          <w:color w:val="auto"/>
          <w:lang w:eastAsia="ru-RU"/>
        </w:rPr>
      </w:pPr>
      <w:r>
        <w:rPr>
          <w:rFonts w:ascii="Times New Roman" w:eastAsia="Times New Roman" w:hAnsi="Times New Roman" w:cs="Times New Roman"/>
          <w:color w:val="auto"/>
          <w:lang w:eastAsia="ru-RU"/>
        </w:rPr>
        <w:t xml:space="preserve">Тема: </w:t>
      </w:r>
      <w:hyperlink r:id="rId6" w:tooltip="Влияние компьютера на организм младшего школьника" w:history="1">
        <w:r w:rsidR="00AE0B2C" w:rsidRPr="00F22804">
          <w:rPr>
            <w:rFonts w:ascii="Times New Roman" w:eastAsia="Times New Roman" w:hAnsi="Times New Roman" w:cs="Times New Roman"/>
            <w:color w:val="auto"/>
            <w:lang w:eastAsia="ru-RU"/>
          </w:rPr>
          <w:t>Влияние компьютера на организм младшего школьника</w:t>
        </w:r>
      </w:hyperlink>
    </w:p>
    <w:p w:rsidR="008821FE" w:rsidRDefault="008821FE" w:rsidP="003E1F87">
      <w:pPr>
        <w:pStyle w:val="3"/>
        <w:spacing w:before="0" w:line="240" w:lineRule="auto"/>
        <w:rPr>
          <w:rFonts w:ascii="Times New Roman" w:eastAsia="Times New Roman" w:hAnsi="Times New Roman" w:cs="Times New Roman"/>
          <w:i/>
          <w:iCs/>
          <w:color w:val="auto"/>
          <w:lang w:eastAsia="ru-RU"/>
        </w:rPr>
      </w:pPr>
    </w:p>
    <w:p w:rsidR="008821FE" w:rsidRDefault="008821FE" w:rsidP="008821FE">
      <w:pPr>
        <w:pStyle w:val="3"/>
        <w:spacing w:before="0" w:line="240" w:lineRule="auto"/>
        <w:ind w:left="720"/>
        <w:rPr>
          <w:rFonts w:ascii="Times New Roman" w:eastAsia="Times New Roman" w:hAnsi="Times New Roman" w:cs="Times New Roman"/>
          <w:i/>
          <w:iCs/>
          <w:color w:val="auto"/>
          <w:lang w:eastAsia="ru-RU"/>
        </w:rPr>
      </w:pPr>
      <w:r>
        <w:rPr>
          <w:rFonts w:ascii="Times New Roman" w:eastAsia="Times New Roman" w:hAnsi="Times New Roman" w:cs="Times New Roman"/>
          <w:color w:val="auto"/>
          <w:lang w:eastAsia="ru-RU"/>
        </w:rPr>
        <w:t>Содержание.</w:t>
      </w:r>
    </w:p>
    <w:p w:rsidR="00AE0B2C" w:rsidRPr="00F22804" w:rsidRDefault="00E04514" w:rsidP="008821FE">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"http://obuchonok.ru/node/721" </w:instrText>
      </w:r>
      <w:r w:rsidRPr="00F22804">
        <w:rPr>
          <w:rFonts w:ascii="Times New Roman" w:eastAsia="Times New Roman" w:hAnsi="Times New Roman" w:cs="Times New Roman"/>
          <w:i/>
          <w:iCs/>
          <w:color w:val="auto"/>
          <w:lang w:eastAsia="ru-RU"/>
        </w:rPr>
        <w:fldChar w:fldCharType="separate"/>
      </w:r>
    </w:p>
    <w:p w:rsidR="00AE0B2C" w:rsidRPr="00F22804" w:rsidRDefault="008821FE" w:rsidP="008821FE">
      <w:pPr>
        <w:pStyle w:val="3"/>
        <w:numPr>
          <w:ilvl w:val="0"/>
          <w:numId w:val="2"/>
        </w:numPr>
        <w:spacing w:before="0" w:line="240" w:lineRule="auto"/>
        <w:rPr>
          <w:rFonts w:ascii="Times New Roman" w:eastAsia="Times New Roman" w:hAnsi="Times New Roman" w:cs="Times New Roman"/>
          <w:i/>
          <w:iCs/>
          <w:color w:val="auto"/>
          <w:lang w:eastAsia="ru-RU"/>
        </w:rPr>
      </w:pPr>
      <w:r>
        <w:rPr>
          <w:rFonts w:ascii="Times New Roman" w:eastAsia="Times New Roman" w:hAnsi="Times New Roman" w:cs="Times New Roman"/>
          <w:color w:val="auto"/>
          <w:lang w:eastAsia="ru-RU"/>
        </w:rPr>
        <w:t xml:space="preserve"> </w:t>
      </w:r>
      <w:r w:rsidR="00AE0B2C" w:rsidRPr="00F22804">
        <w:rPr>
          <w:rFonts w:ascii="Times New Roman" w:eastAsia="Times New Roman" w:hAnsi="Times New Roman" w:cs="Times New Roman"/>
          <w:color w:val="auto"/>
          <w:lang w:eastAsia="ru-RU"/>
        </w:rPr>
        <w:t>Введение в исследовательскую работу</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"http://obuchonok.ru/node/722"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Основные вредные факторы, действующие на человека за компьютером</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00AE0B2C" w:rsidRPr="00F22804">
        <w:rPr>
          <w:rFonts w:ascii="Times New Roman" w:eastAsia="Times New Roman" w:hAnsi="Times New Roman" w:cs="Times New Roman"/>
          <w:color w:val="auto"/>
          <w:lang w:eastAsia="ru-RU"/>
        </w:rPr>
        <w:t>Признаки развития зависимости от компьютера у ребенка</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"http://obuchonok.ru/node/724"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Симптомы зависимости от компьютера у ребенка</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"http://obuchonok.ru/node/725"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Технологии, помогающие сохранить здоровье при работе с компьютером</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"http://obuchonok.ru/node/728"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Ан</w:t>
      </w:r>
      <w:r w:rsidR="006C2EFC">
        <w:rPr>
          <w:rFonts w:ascii="Times New Roman" w:eastAsia="Times New Roman" w:hAnsi="Times New Roman" w:cs="Times New Roman"/>
          <w:color w:val="auto"/>
          <w:lang w:eastAsia="ru-RU"/>
        </w:rPr>
        <w:t>кетирование среди школьников</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"http://obuchonok.ru/node/729"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Выводы исследовательской работы</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"http://obuchonok.ru/node/730"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Список использованной литературы</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"http://obuchonok.ru/node/731"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Анкета (Приложение 1)</w:t>
      </w:r>
    </w:p>
    <w:p w:rsidR="00AE0B2C" w:rsidRPr="00F22804" w:rsidRDefault="00E04514" w:rsidP="008821FE">
      <w:pPr>
        <w:pStyle w:val="3"/>
        <w:numPr>
          <w:ilvl w:val="0"/>
          <w:numId w:val="2"/>
        </w:numPr>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color w:val="auto"/>
          <w:lang w:eastAsia="ru-RU"/>
        </w:rPr>
        <w:fldChar w:fldCharType="end"/>
      </w:r>
      <w:r w:rsidRPr="00F22804">
        <w:rPr>
          <w:rFonts w:ascii="Times New Roman" w:eastAsia="Times New Roman" w:hAnsi="Times New Roman" w:cs="Times New Roman"/>
          <w:i/>
          <w:iCs/>
          <w:color w:val="auto"/>
          <w:lang w:eastAsia="ru-RU"/>
        </w:rPr>
        <w:fldChar w:fldCharType="begin"/>
      </w:r>
      <w:r w:rsidR="00AE0B2C" w:rsidRPr="00F22804">
        <w:rPr>
          <w:rFonts w:ascii="Times New Roman" w:eastAsia="Times New Roman" w:hAnsi="Times New Roman" w:cs="Times New Roman"/>
          <w:color w:val="auto"/>
          <w:lang w:eastAsia="ru-RU"/>
        </w:rPr>
        <w:instrText xml:space="preserve"> HYPERLINK "http://obuchonok.ru/node/732" </w:instrText>
      </w:r>
      <w:r w:rsidRPr="00F22804">
        <w:rPr>
          <w:rFonts w:ascii="Times New Roman" w:eastAsia="Times New Roman" w:hAnsi="Times New Roman" w:cs="Times New Roman"/>
          <w:i/>
          <w:iCs/>
          <w:color w:val="auto"/>
          <w:lang w:eastAsia="ru-RU"/>
        </w:rPr>
        <w:fldChar w:fldCharType="separate"/>
      </w:r>
      <w:r w:rsidR="00AE0B2C" w:rsidRPr="00F22804">
        <w:rPr>
          <w:rFonts w:ascii="Times New Roman" w:eastAsia="Times New Roman" w:hAnsi="Times New Roman" w:cs="Times New Roman"/>
          <w:color w:val="auto"/>
          <w:lang w:eastAsia="ru-RU"/>
        </w:rPr>
        <w:t>Комплекс упражнений для глаз и мышц шеи (Приложение 2)</w:t>
      </w:r>
    </w:p>
    <w:p w:rsidR="00AE0B2C" w:rsidRPr="00F22804" w:rsidRDefault="006408D2"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12160" behindDoc="1" locked="0" layoutInCell="1" allowOverlap="1" wp14:anchorId="1E4C41AA" wp14:editId="6E7FE01C">
            <wp:simplePos x="0" y="0"/>
            <wp:positionH relativeFrom="column">
              <wp:posOffset>-635</wp:posOffset>
            </wp:positionH>
            <wp:positionV relativeFrom="paragraph">
              <wp:posOffset>428625</wp:posOffset>
            </wp:positionV>
            <wp:extent cx="1908175" cy="1390650"/>
            <wp:effectExtent l="0" t="0" r="0" b="0"/>
            <wp:wrapTight wrapText="bothSides">
              <wp:wrapPolygon edited="0">
                <wp:start x="0" y="0"/>
                <wp:lineTo x="0" y="21304"/>
                <wp:lineTo x="21348" y="21304"/>
                <wp:lineTo x="21348" y="0"/>
                <wp:lineTo x="0" y="0"/>
              </wp:wrapPolygon>
            </wp:wrapTight>
            <wp:docPr id="1" name="Рисунок 1" descr="Школьник и компьюте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ьник и компьютер">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390650"/>
                    </a:xfrm>
                    <a:prstGeom prst="rect">
                      <a:avLst/>
                    </a:prstGeom>
                    <a:noFill/>
                    <a:ln>
                      <a:noFill/>
                    </a:ln>
                  </pic:spPr>
                </pic:pic>
              </a:graphicData>
            </a:graphic>
          </wp:anchor>
        </w:drawing>
      </w:r>
      <w:r w:rsidR="00E04514" w:rsidRPr="00F22804">
        <w:rPr>
          <w:rFonts w:ascii="Times New Roman" w:eastAsia="Times New Roman" w:hAnsi="Times New Roman" w:cs="Times New Roman"/>
          <w:i/>
          <w:iCs/>
          <w:color w:val="auto"/>
          <w:lang w:eastAsia="ru-RU"/>
        </w:rPr>
        <w:fldChar w:fldCharType="end"/>
      </w:r>
      <w:r w:rsidR="00AE0B2C" w:rsidRPr="008821FE">
        <w:rPr>
          <w:rFonts w:ascii="Times New Roman" w:eastAsia="Times New Roman" w:hAnsi="Times New Roman" w:cs="Times New Roman"/>
          <w:b/>
          <w:color w:val="auto"/>
          <w:lang w:eastAsia="ru-RU"/>
        </w:rPr>
        <w:t xml:space="preserve">Актуальность темы </w:t>
      </w:r>
      <w:r w:rsidR="00AE0B2C" w:rsidRPr="00F22804">
        <w:rPr>
          <w:rFonts w:ascii="Times New Roman" w:eastAsia="Times New Roman" w:hAnsi="Times New Roman" w:cs="Times New Roman"/>
          <w:color w:val="auto"/>
          <w:lang w:eastAsia="ru-RU"/>
        </w:rPr>
        <w:t>моей</w:t>
      </w:r>
      <w:r w:rsidR="008821FE">
        <w:rPr>
          <w:rFonts w:ascii="Times New Roman" w:eastAsia="Times New Roman" w:hAnsi="Times New Roman" w:cs="Times New Roman"/>
          <w:color w:val="auto"/>
          <w:lang w:eastAsia="ru-RU"/>
        </w:rPr>
        <w:t xml:space="preserve"> </w:t>
      </w:r>
      <w:r w:rsidR="00AE0B2C" w:rsidRPr="00F22804">
        <w:rPr>
          <w:rFonts w:ascii="Times New Roman" w:eastAsia="Times New Roman" w:hAnsi="Times New Roman" w:cs="Times New Roman"/>
          <w:color w:val="auto"/>
          <w:lang w:eastAsia="ru-RU"/>
        </w:rPr>
        <w:t>исследовательской работы о влиянии компьютера на организм школьника заключается в том, что первые шаги на пути познания компьютера всегда самые сложные. И от того, правильно ли будут усвоены азы работы с компьютером на начальном этапе обучения, во многом зависит здоровье школьников в будущем. Поэтому я решил</w:t>
      </w:r>
      <w:r w:rsidR="000F16FA" w:rsidRPr="00F22804">
        <w:rPr>
          <w:rFonts w:ascii="Times New Roman" w:eastAsia="Times New Roman" w:hAnsi="Times New Roman" w:cs="Times New Roman"/>
          <w:color w:val="auto"/>
          <w:lang w:eastAsia="ru-RU"/>
        </w:rPr>
        <w:t xml:space="preserve">а </w:t>
      </w:r>
      <w:r w:rsidR="00AE0B2C" w:rsidRPr="00F22804">
        <w:rPr>
          <w:rFonts w:ascii="Times New Roman" w:eastAsia="Times New Roman" w:hAnsi="Times New Roman" w:cs="Times New Roman"/>
          <w:color w:val="auto"/>
          <w:lang w:eastAsia="ru-RU"/>
        </w:rPr>
        <w:t>исследовать зависимость учащихся школы от компьютера и выявить, к каким изменениям в организме может привести это влияние.</w:t>
      </w:r>
    </w:p>
    <w:p w:rsidR="00AE0B2C" w:rsidRPr="00BE36E1" w:rsidRDefault="00AE0B2C" w:rsidP="003E1F87">
      <w:pPr>
        <w:pStyle w:val="3"/>
        <w:spacing w:before="0" w:line="240" w:lineRule="auto"/>
        <w:rPr>
          <w:rStyle w:val="aa"/>
          <w:rFonts w:ascii="Times New Roman" w:hAnsi="Times New Roman" w:cs="Times New Roman"/>
          <w:i w:val="0"/>
          <w:color w:val="auto"/>
        </w:rPr>
      </w:pPr>
      <w:ins w:id="0" w:author="Unknown">
        <w:r w:rsidRPr="00BE36E1">
          <w:rPr>
            <w:rStyle w:val="aa"/>
            <w:rFonts w:ascii="Times New Roman" w:hAnsi="Times New Roman" w:cs="Times New Roman"/>
            <w:b/>
            <w:i w:val="0"/>
            <w:color w:val="auto"/>
          </w:rPr>
          <w:t>Объектом исследования</w:t>
        </w:r>
      </w:ins>
      <w:r w:rsidRPr="00BE36E1">
        <w:rPr>
          <w:rStyle w:val="aa"/>
          <w:rFonts w:ascii="Times New Roman" w:hAnsi="Times New Roman" w:cs="Times New Roman"/>
          <w:i w:val="0"/>
          <w:color w:val="auto"/>
        </w:rPr>
        <w:t> в данной работе является влияние компьютера на здоровье человека.</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8821FE">
        <w:rPr>
          <w:rFonts w:ascii="Times New Roman" w:eastAsia="Times New Roman" w:hAnsi="Times New Roman" w:cs="Times New Roman"/>
          <w:b/>
          <w:color w:val="auto"/>
          <w:u w:val="single"/>
          <w:lang w:eastAsia="ru-RU"/>
        </w:rPr>
        <w:t>П</w:t>
      </w:r>
      <w:ins w:id="1" w:author="Unknown">
        <w:r w:rsidRPr="008821FE">
          <w:rPr>
            <w:rFonts w:ascii="Times New Roman" w:eastAsia="Times New Roman" w:hAnsi="Times New Roman" w:cs="Times New Roman"/>
            <w:b/>
            <w:color w:val="auto"/>
            <w:u w:val="single"/>
            <w:lang w:eastAsia="ru-RU"/>
          </w:rPr>
          <w:t>редметом исследования</w:t>
        </w:r>
      </w:ins>
      <w:r w:rsidRPr="00F22804">
        <w:rPr>
          <w:rFonts w:ascii="Times New Roman" w:eastAsia="Times New Roman" w:hAnsi="Times New Roman" w:cs="Times New Roman"/>
          <w:color w:val="auto"/>
          <w:lang w:eastAsia="ru-RU"/>
        </w:rPr>
        <w:t> являются методические приёмы овладения навыками безопасной работы на компьютере.</w:t>
      </w:r>
    </w:p>
    <w:p w:rsidR="006408D2" w:rsidRDefault="00AE0B2C" w:rsidP="003E1F87">
      <w:pPr>
        <w:pStyle w:val="3"/>
        <w:spacing w:before="0" w:line="240" w:lineRule="auto"/>
        <w:rPr>
          <w:rFonts w:ascii="Times New Roman" w:eastAsia="Times New Roman" w:hAnsi="Times New Roman" w:cs="Times New Roman"/>
          <w:i/>
          <w:iCs/>
          <w:color w:val="auto"/>
          <w:lang w:eastAsia="ru-RU"/>
        </w:rPr>
      </w:pPr>
      <w:r w:rsidRPr="008821FE">
        <w:rPr>
          <w:rFonts w:ascii="Times New Roman" w:eastAsia="Times New Roman" w:hAnsi="Times New Roman" w:cs="Times New Roman"/>
          <w:b/>
          <w:color w:val="auto"/>
          <w:u w:val="single"/>
          <w:lang w:eastAsia="ru-RU"/>
        </w:rPr>
        <w:t>Ц</w:t>
      </w:r>
      <w:ins w:id="2" w:author="Unknown">
        <w:r w:rsidRPr="008821FE">
          <w:rPr>
            <w:rFonts w:ascii="Times New Roman" w:eastAsia="Times New Roman" w:hAnsi="Times New Roman" w:cs="Times New Roman"/>
            <w:b/>
            <w:color w:val="auto"/>
            <w:u w:val="single"/>
            <w:lang w:eastAsia="ru-RU"/>
          </w:rPr>
          <w:t xml:space="preserve">ели </w:t>
        </w:r>
        <w:proofErr w:type="gramStart"/>
        <w:r w:rsidRPr="008821FE">
          <w:rPr>
            <w:rFonts w:ascii="Times New Roman" w:eastAsia="Times New Roman" w:hAnsi="Times New Roman" w:cs="Times New Roman"/>
            <w:b/>
            <w:color w:val="auto"/>
            <w:u w:val="single"/>
            <w:lang w:eastAsia="ru-RU"/>
          </w:rPr>
          <w:t>работы</w:t>
        </w:r>
        <w:r w:rsidRPr="00F22804">
          <w:rPr>
            <w:rFonts w:ascii="Times New Roman" w:eastAsia="Times New Roman" w:hAnsi="Times New Roman" w:cs="Times New Roman"/>
            <w:color w:val="auto"/>
            <w:u w:val="single"/>
            <w:lang w:eastAsia="ru-RU"/>
          </w:rPr>
          <w:t>:</w:t>
        </w:r>
      </w:ins>
      <w:r w:rsidRPr="00F22804">
        <w:rPr>
          <w:rFonts w:ascii="Times New Roman" w:eastAsia="Times New Roman" w:hAnsi="Times New Roman" w:cs="Times New Roman"/>
          <w:color w:val="auto"/>
          <w:u w:val="single"/>
          <w:lang w:eastAsia="ru-RU"/>
        </w:rPr>
        <w:br/>
      </w:r>
      <w:r w:rsidRPr="00F22804">
        <w:rPr>
          <w:rFonts w:ascii="Times New Roman" w:eastAsia="Times New Roman" w:hAnsi="Times New Roman" w:cs="Times New Roman"/>
          <w:color w:val="auto"/>
          <w:lang w:eastAsia="ru-RU"/>
        </w:rPr>
        <w:t>-</w:t>
      </w:r>
      <w:proofErr w:type="gramEnd"/>
      <w:r w:rsidRPr="00F22804">
        <w:rPr>
          <w:rFonts w:ascii="Times New Roman" w:eastAsia="Times New Roman" w:hAnsi="Times New Roman" w:cs="Times New Roman"/>
          <w:color w:val="auto"/>
          <w:lang w:eastAsia="ru-RU"/>
        </w:rPr>
        <w:t xml:space="preserve"> определение количества времени, проводимого учащимися за компьютером;</w:t>
      </w:r>
      <w:r w:rsidRPr="00F22804">
        <w:rPr>
          <w:rFonts w:ascii="Times New Roman" w:eastAsia="Times New Roman" w:hAnsi="Times New Roman" w:cs="Times New Roman"/>
          <w:color w:val="auto"/>
          <w:lang w:eastAsia="ru-RU"/>
        </w:rPr>
        <w:br/>
        <w:t>- формирование представлений об элементарных правилах, которые следует соблюдать при работе с компьютером, чтобы не навредить своему здоровью.</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8821FE">
        <w:rPr>
          <w:rFonts w:ascii="Times New Roman" w:eastAsia="Times New Roman" w:hAnsi="Times New Roman" w:cs="Times New Roman"/>
          <w:b/>
          <w:color w:val="auto"/>
          <w:u w:val="single"/>
          <w:lang w:eastAsia="ru-RU"/>
        </w:rPr>
        <w:t>И</w:t>
      </w:r>
      <w:ins w:id="3" w:author="Unknown">
        <w:r w:rsidRPr="008821FE">
          <w:rPr>
            <w:rFonts w:ascii="Times New Roman" w:eastAsia="Times New Roman" w:hAnsi="Times New Roman" w:cs="Times New Roman"/>
            <w:b/>
            <w:color w:val="auto"/>
            <w:u w:val="single"/>
            <w:lang w:eastAsia="ru-RU"/>
          </w:rPr>
          <w:t>з поставленных целей вытекают следующие задачи:</w:t>
        </w:r>
      </w:ins>
      <w:r w:rsidRPr="00F22804">
        <w:rPr>
          <w:rFonts w:ascii="Times New Roman" w:eastAsia="Times New Roman" w:hAnsi="Times New Roman" w:cs="Times New Roman"/>
          <w:color w:val="auto"/>
          <w:lang w:eastAsia="ru-RU"/>
        </w:rPr>
        <w:br/>
        <w:t>1. На основе анализа литературы определить степень изученности избранной темы, познакомиться с вредными факторами, действующими на человека за компьютером.</w:t>
      </w:r>
      <w:r w:rsidRPr="00F22804">
        <w:rPr>
          <w:rFonts w:ascii="Times New Roman" w:eastAsia="Times New Roman" w:hAnsi="Times New Roman" w:cs="Times New Roman"/>
          <w:color w:val="auto"/>
          <w:lang w:eastAsia="ru-RU"/>
        </w:rPr>
        <w:br/>
        <w:t>2. Научиться распознавать признаки и симптомы зависимости от</w:t>
      </w:r>
      <w:r w:rsidRPr="00F22804">
        <w:rPr>
          <w:rFonts w:ascii="Times New Roman" w:eastAsia="Times New Roman" w:hAnsi="Times New Roman" w:cs="Times New Roman"/>
          <w:color w:val="auto"/>
          <w:lang w:eastAsia="ru-RU"/>
        </w:rPr>
        <w:br/>
        <w:t>компьютера.</w:t>
      </w:r>
      <w:r w:rsidRPr="00F22804">
        <w:rPr>
          <w:rFonts w:ascii="Times New Roman" w:eastAsia="Times New Roman" w:hAnsi="Times New Roman" w:cs="Times New Roman"/>
          <w:color w:val="auto"/>
          <w:lang w:eastAsia="ru-RU"/>
        </w:rPr>
        <w:br/>
        <w:t>3. Изучить технологии, помогающие свести к минимуму вредное влияние компьютера на организм человека.</w:t>
      </w:r>
    </w:p>
    <w:p w:rsidR="00AE0B2C" w:rsidRPr="00F22804" w:rsidRDefault="00AE0B2C" w:rsidP="003E1F87">
      <w:pPr>
        <w:pStyle w:val="3"/>
        <w:spacing w:before="0" w:line="240" w:lineRule="auto"/>
        <w:rPr>
          <w:rFonts w:ascii="Times New Roman" w:hAnsi="Times New Roman" w:cs="Times New Roman"/>
          <w:i/>
          <w:color w:val="auto"/>
        </w:rPr>
      </w:pPr>
      <w:r w:rsidRPr="00F22804">
        <w:rPr>
          <w:rStyle w:val="a4"/>
          <w:rFonts w:ascii="Times New Roman" w:hAnsi="Times New Roman" w:cs="Times New Roman"/>
          <w:color w:val="auto"/>
        </w:rPr>
        <w:t>Теоретическую основу работы</w:t>
      </w:r>
      <w:r w:rsidRPr="00F22804">
        <w:rPr>
          <w:rStyle w:val="apple-converted-space"/>
          <w:rFonts w:ascii="Times New Roman" w:hAnsi="Times New Roman" w:cs="Times New Roman"/>
          <w:color w:val="auto"/>
        </w:rPr>
        <w:t> </w:t>
      </w:r>
      <w:r w:rsidRPr="00F22804">
        <w:rPr>
          <w:rFonts w:ascii="Times New Roman" w:hAnsi="Times New Roman" w:cs="Times New Roman"/>
          <w:color w:val="auto"/>
        </w:rPr>
        <w:t xml:space="preserve">составили труды И.А. Ермиловой, С.В. Попова, В.П. Леонтьева, Г.Л. </w:t>
      </w:r>
      <w:proofErr w:type="spellStart"/>
      <w:r w:rsidRPr="00F22804">
        <w:rPr>
          <w:rFonts w:ascii="Times New Roman" w:hAnsi="Times New Roman" w:cs="Times New Roman"/>
          <w:color w:val="auto"/>
        </w:rPr>
        <w:t>Билич</w:t>
      </w:r>
      <w:proofErr w:type="spellEnd"/>
      <w:r w:rsidRPr="00F22804">
        <w:rPr>
          <w:rFonts w:ascii="Times New Roman" w:hAnsi="Times New Roman" w:cs="Times New Roman"/>
          <w:color w:val="auto"/>
        </w:rPr>
        <w:t>, Л.В. Назаровой.</w:t>
      </w:r>
    </w:p>
    <w:p w:rsidR="003E1F87" w:rsidRDefault="00AE0B2C" w:rsidP="003E1F87">
      <w:pPr>
        <w:pStyle w:val="3"/>
        <w:spacing w:before="0" w:line="240" w:lineRule="auto"/>
        <w:rPr>
          <w:rFonts w:ascii="Times New Roman" w:hAnsi="Times New Roman" w:cs="Times New Roman"/>
          <w:i/>
          <w:color w:val="auto"/>
        </w:rPr>
      </w:pPr>
      <w:r w:rsidRPr="00F22804">
        <w:rPr>
          <w:rStyle w:val="a4"/>
          <w:rFonts w:ascii="Times New Roman" w:hAnsi="Times New Roman" w:cs="Times New Roman"/>
          <w:color w:val="auto"/>
        </w:rPr>
        <w:t xml:space="preserve">Практическая основа </w:t>
      </w:r>
      <w:proofErr w:type="gramStart"/>
      <w:r w:rsidRPr="00F22804">
        <w:rPr>
          <w:rStyle w:val="a4"/>
          <w:rFonts w:ascii="Times New Roman" w:hAnsi="Times New Roman" w:cs="Times New Roman"/>
          <w:color w:val="auto"/>
        </w:rPr>
        <w:t>работы:</w:t>
      </w:r>
      <w:r w:rsidR="00D96811" w:rsidRPr="00F22804">
        <w:rPr>
          <w:rFonts w:ascii="Times New Roman" w:hAnsi="Times New Roman" w:cs="Times New Roman"/>
          <w:color w:val="auto"/>
        </w:rPr>
        <w:br/>
        <w:t>-</w:t>
      </w:r>
      <w:proofErr w:type="gramEnd"/>
      <w:r w:rsidR="00D96811" w:rsidRPr="00F22804">
        <w:rPr>
          <w:rFonts w:ascii="Times New Roman" w:hAnsi="Times New Roman" w:cs="Times New Roman"/>
          <w:color w:val="auto"/>
        </w:rPr>
        <w:t xml:space="preserve"> анкетирование учащихся школы </w:t>
      </w:r>
      <w:r w:rsidRPr="00F22804">
        <w:rPr>
          <w:rFonts w:ascii="Times New Roman" w:hAnsi="Times New Roman" w:cs="Times New Roman"/>
          <w:color w:val="auto"/>
        </w:rPr>
        <w:t>и анализ полученных результатов;</w:t>
      </w:r>
      <w:r w:rsidRPr="00F22804">
        <w:rPr>
          <w:rFonts w:ascii="Times New Roman" w:hAnsi="Times New Roman" w:cs="Times New Roman"/>
          <w:color w:val="auto"/>
        </w:rPr>
        <w:br/>
        <w:t>- распространение памятки с комплексом упражнений для глаз и мышц шеи.</w:t>
      </w:r>
      <w:r w:rsidRPr="00F22804">
        <w:rPr>
          <w:rFonts w:ascii="Times New Roman" w:hAnsi="Times New Roman" w:cs="Times New Roman"/>
          <w:color w:val="auto"/>
        </w:rPr>
        <w:br/>
      </w:r>
    </w:p>
    <w:p w:rsidR="008821FE" w:rsidRPr="008821FE" w:rsidRDefault="008821FE" w:rsidP="008821FE"/>
    <w:p w:rsidR="008821FE" w:rsidRPr="008821FE" w:rsidRDefault="008821FE" w:rsidP="008821FE">
      <w:pPr>
        <w:pStyle w:val="3"/>
        <w:numPr>
          <w:ilvl w:val="0"/>
          <w:numId w:val="3"/>
        </w:numPr>
        <w:spacing w:before="0" w:line="240" w:lineRule="auto"/>
        <w:rPr>
          <w:rFonts w:ascii="Times New Roman" w:hAnsi="Times New Roman" w:cs="Times New Roman"/>
          <w:b/>
          <w:i/>
          <w:color w:val="auto"/>
        </w:rPr>
      </w:pPr>
      <w:r w:rsidRPr="008821FE">
        <w:rPr>
          <w:rFonts w:ascii="Times New Roman" w:hAnsi="Times New Roman" w:cs="Times New Roman"/>
          <w:b/>
          <w:color w:val="auto"/>
        </w:rPr>
        <w:lastRenderedPageBreak/>
        <w:t>Введение.</w:t>
      </w:r>
    </w:p>
    <w:p w:rsidR="008821FE" w:rsidRDefault="008821FE" w:rsidP="003E1F87">
      <w:pPr>
        <w:pStyle w:val="3"/>
        <w:spacing w:before="0" w:line="240" w:lineRule="auto"/>
        <w:rPr>
          <w:rFonts w:ascii="Times New Roman" w:hAnsi="Times New Roman" w:cs="Times New Roman"/>
          <w:i/>
          <w:color w:val="auto"/>
        </w:rPr>
      </w:pP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ХХ век дал много «технических чудес».</w:t>
      </w:r>
      <w:r w:rsidRPr="00F22804">
        <w:rPr>
          <w:rFonts w:ascii="Times New Roman" w:hAnsi="Times New Roman" w:cs="Times New Roman"/>
          <w:color w:val="auto"/>
        </w:rPr>
        <w:br/>
        <w:t>Одним из самых значимых научных достижений двадцатого века стало изобретение компьютера с его многочисленными возможностями, в том числе и мировая информационная сеть Интернет.</w:t>
      </w:r>
      <w:r w:rsidRPr="00F22804">
        <w:rPr>
          <w:rFonts w:ascii="Times New Roman" w:hAnsi="Times New Roman" w:cs="Times New Roman"/>
          <w:color w:val="auto"/>
        </w:rPr>
        <w:br/>
        <w:t>С момента появления компьютеров прошло немногим более полувека, но и за этот короткий по историческим меркам срок они до неузнаваемости изменили нашу жизнь, перевернув все представления о роли ИНФОРМАЦИИ.</w:t>
      </w:r>
      <w:r w:rsidRPr="00F22804">
        <w:rPr>
          <w:rFonts w:ascii="Times New Roman" w:hAnsi="Times New Roman" w:cs="Times New Roman"/>
          <w:color w:val="auto"/>
        </w:rPr>
        <w:br/>
        <w:t>Компьютер пришел в науку, культуру, экономику и образование… И сегодня уже трудно представить себе хоть одну сферу деятельности человека, в которой не использовался бы компьютер. Бизнес, наука, производство – компьютеры с успехом работают везде.</w:t>
      </w:r>
    </w:p>
    <w:p w:rsidR="00AE0B2C" w:rsidRPr="00F22804" w:rsidRDefault="00AE0B2C" w:rsidP="003E1F87">
      <w:pPr>
        <w:pStyle w:val="3"/>
        <w:spacing w:before="0" w:line="240" w:lineRule="auto"/>
        <w:rPr>
          <w:rFonts w:ascii="Times New Roman" w:hAnsi="Times New Roman" w:cs="Times New Roman"/>
          <w:i/>
          <w:color w:val="auto"/>
        </w:rPr>
      </w:pPr>
      <w:r w:rsidRPr="00F22804">
        <w:rPr>
          <w:rStyle w:val="a4"/>
          <w:rFonts w:ascii="Times New Roman" w:hAnsi="Times New Roman" w:cs="Times New Roman"/>
          <w:color w:val="auto"/>
        </w:rPr>
        <w:t>Люди придумали компьютеры, чтобы быстро выполнять сложные расчёты</w:t>
      </w:r>
      <w:r w:rsidRPr="00F22804">
        <w:rPr>
          <w:rFonts w:ascii="Times New Roman" w:hAnsi="Times New Roman" w:cs="Times New Roman"/>
          <w:color w:val="auto"/>
        </w:rPr>
        <w:t>.</w:t>
      </w:r>
      <w:r w:rsidRPr="00F22804">
        <w:rPr>
          <w:rFonts w:ascii="Times New Roman" w:hAnsi="Times New Roman" w:cs="Times New Roman"/>
          <w:color w:val="auto"/>
        </w:rPr>
        <w:br/>
        <w:t>Но компьютеры могут решать не только математические задачи. Человек научил их управлять космическими кораблями, различными машинами, механизмами и даже целыми заводами.</w:t>
      </w:r>
      <w:r w:rsidRPr="00F22804">
        <w:rPr>
          <w:rFonts w:ascii="Times New Roman" w:hAnsi="Times New Roman" w:cs="Times New Roman"/>
          <w:color w:val="auto"/>
        </w:rPr>
        <w:br/>
        <w:t>Сейчас и дома компьютеры становятся незаменимыми помощниками. А сколько разных сведений хранят компьютеры в своей памяти! Они всегда к вашим услугам и в любой момент мгновенно дадут нужную справку.</w:t>
      </w:r>
      <w:r w:rsidRPr="00F22804">
        <w:rPr>
          <w:rFonts w:ascii="Times New Roman" w:hAnsi="Times New Roman" w:cs="Times New Roman"/>
          <w:color w:val="auto"/>
        </w:rPr>
        <w:br/>
        <w:t>Современный ребенок растет в среде, в которой компьютер – такая же привычная и обыденная вещь, как электрическое освещение, автомобили, телевизоры или сотовые телефоны. Для родителей же компьютер может стать головной болью, ведь он не так уж безопасен, как может показаться на первый взгляд.</w:t>
      </w:r>
    </w:p>
    <w:p w:rsidR="00AE0B2C" w:rsidRPr="00F22804" w:rsidRDefault="00AE0B2C" w:rsidP="003E1F87">
      <w:pPr>
        <w:pStyle w:val="3"/>
        <w:spacing w:before="0" w:line="240" w:lineRule="auto"/>
        <w:rPr>
          <w:rFonts w:ascii="Times New Roman" w:hAnsi="Times New Roman" w:cs="Times New Roman"/>
          <w:i/>
          <w:color w:val="auto"/>
        </w:rPr>
      </w:pPr>
      <w:r w:rsidRPr="00F22804">
        <w:rPr>
          <w:rStyle w:val="a4"/>
          <w:rFonts w:ascii="Times New Roman" w:hAnsi="Times New Roman" w:cs="Times New Roman"/>
          <w:color w:val="auto"/>
        </w:rPr>
        <w:t>Главная опасность компьютера</w:t>
      </w:r>
      <w:r w:rsidRPr="00F22804">
        <w:rPr>
          <w:rStyle w:val="apple-converted-space"/>
          <w:rFonts w:ascii="Times New Roman" w:hAnsi="Times New Roman" w:cs="Times New Roman"/>
          <w:color w:val="auto"/>
        </w:rPr>
        <w:t> </w:t>
      </w:r>
      <w:r w:rsidRPr="00F22804">
        <w:rPr>
          <w:rFonts w:ascii="Times New Roman" w:hAnsi="Times New Roman" w:cs="Times New Roman"/>
          <w:color w:val="auto"/>
        </w:rPr>
        <w:t>(как, впрочем, и достоинство)</w:t>
      </w:r>
      <w:r w:rsidRPr="00F22804">
        <w:rPr>
          <w:rStyle w:val="apple-converted-space"/>
          <w:rFonts w:ascii="Times New Roman" w:hAnsi="Times New Roman" w:cs="Times New Roman"/>
          <w:color w:val="auto"/>
        </w:rPr>
        <w:t> </w:t>
      </w:r>
      <w:r w:rsidRPr="00F22804">
        <w:rPr>
          <w:rStyle w:val="a4"/>
          <w:rFonts w:ascii="Times New Roman" w:hAnsi="Times New Roman" w:cs="Times New Roman"/>
          <w:color w:val="auto"/>
        </w:rPr>
        <w:t>в его бесконечной увлекательности</w:t>
      </w:r>
      <w:r w:rsidRPr="00F22804">
        <w:rPr>
          <w:rFonts w:ascii="Times New Roman" w:hAnsi="Times New Roman" w:cs="Times New Roman"/>
          <w:color w:val="auto"/>
        </w:rPr>
        <w:t>. При этом не то что дети, но и многие взрослые совершенно забывают об элементарных правилах, которые следует соблюдать, чтобы не навредить своему здоровью: не испортить глаза, не искривить позвоночник и т.д.</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О пользе и вреде компьютера можно спорить бесконечно, ведь у всякого явления или события есть свои сторонники и противники. Компьютер для подрастающего поколения порой даже заменяет друзей, родителей, школу...</w:t>
      </w:r>
      <w:r w:rsidRPr="00F22804">
        <w:rPr>
          <w:rFonts w:ascii="Times New Roman" w:hAnsi="Times New Roman" w:cs="Times New Roman"/>
          <w:color w:val="auto"/>
        </w:rPr>
        <w:br/>
        <w:t>Вопросы компьютеризации, влияние компьютера на здоровье человека являются одной из важных проблем современности.</w:t>
      </w:r>
      <w:r w:rsidRPr="00F22804">
        <w:rPr>
          <w:rStyle w:val="apple-converted-space"/>
          <w:rFonts w:ascii="Times New Roman" w:hAnsi="Times New Roman" w:cs="Times New Roman"/>
          <w:color w:val="auto"/>
        </w:rPr>
        <w:t> </w:t>
      </w:r>
      <w:r w:rsidRPr="00F22804">
        <w:rPr>
          <w:rStyle w:val="a4"/>
          <w:rFonts w:ascii="Times New Roman" w:hAnsi="Times New Roman" w:cs="Times New Roman"/>
          <w:color w:val="auto"/>
        </w:rPr>
        <w:t>Эту проблему я поднимаю в своей работе</w:t>
      </w:r>
      <w:r w:rsidRPr="00F22804">
        <w:rPr>
          <w:rFonts w:ascii="Times New Roman" w:hAnsi="Times New Roman" w:cs="Times New Roman"/>
          <w:color w:val="auto"/>
        </w:rPr>
        <w:t>.</w:t>
      </w:r>
      <w:r w:rsidRPr="00F22804">
        <w:rPr>
          <w:rFonts w:ascii="Times New Roman" w:hAnsi="Times New Roman" w:cs="Times New Roman"/>
          <w:color w:val="auto"/>
        </w:rPr>
        <w:br/>
        <w:t>Компьютер влияет на все биологические характеристики организма человека, и, в первую очередь, на его физическое и психическое здоровье. И поэтому</w:t>
      </w:r>
      <w:r w:rsidRPr="00F22804">
        <w:rPr>
          <w:rStyle w:val="apple-converted-space"/>
          <w:rFonts w:ascii="Times New Roman" w:hAnsi="Times New Roman" w:cs="Times New Roman"/>
          <w:color w:val="auto"/>
        </w:rPr>
        <w:t> </w:t>
      </w:r>
      <w:r w:rsidRPr="00F22804">
        <w:rPr>
          <w:rStyle w:val="a5"/>
          <w:rFonts w:ascii="Times New Roman" w:hAnsi="Times New Roman" w:cs="Times New Roman"/>
          <w:b/>
          <w:bCs/>
          <w:color w:val="auto"/>
        </w:rPr>
        <w:t>я решил</w:t>
      </w:r>
      <w:r w:rsidR="00BE36E1">
        <w:rPr>
          <w:rStyle w:val="a5"/>
          <w:rFonts w:ascii="Times New Roman" w:hAnsi="Times New Roman" w:cs="Times New Roman"/>
          <w:b/>
          <w:bCs/>
          <w:color w:val="auto"/>
        </w:rPr>
        <w:t>а</w:t>
      </w:r>
      <w:r w:rsidRPr="00F22804">
        <w:rPr>
          <w:rStyle w:val="a5"/>
          <w:rFonts w:ascii="Times New Roman" w:hAnsi="Times New Roman" w:cs="Times New Roman"/>
          <w:b/>
          <w:bCs/>
          <w:color w:val="auto"/>
        </w:rPr>
        <w:t xml:space="preserve"> исследовать зависимость учащихся </w:t>
      </w:r>
      <w:r w:rsidR="00BE36E1">
        <w:rPr>
          <w:rStyle w:val="a5"/>
          <w:rFonts w:ascii="Times New Roman" w:hAnsi="Times New Roman" w:cs="Times New Roman"/>
          <w:b/>
          <w:bCs/>
          <w:color w:val="auto"/>
        </w:rPr>
        <w:t>нашей школы</w:t>
      </w:r>
      <w:r w:rsidRPr="00F22804">
        <w:rPr>
          <w:rStyle w:val="a5"/>
          <w:rFonts w:ascii="Times New Roman" w:hAnsi="Times New Roman" w:cs="Times New Roman"/>
          <w:b/>
          <w:bCs/>
          <w:color w:val="auto"/>
        </w:rPr>
        <w:t xml:space="preserve"> от компьютера, влияние компьютера на здоровье школьника</w:t>
      </w:r>
      <w:r w:rsidRPr="00F22804">
        <w:rPr>
          <w:rStyle w:val="apple-converted-space"/>
          <w:rFonts w:ascii="Times New Roman" w:hAnsi="Times New Roman" w:cs="Times New Roman"/>
          <w:color w:val="auto"/>
        </w:rPr>
        <w:t> </w:t>
      </w:r>
      <w:r w:rsidRPr="00F22804">
        <w:rPr>
          <w:rFonts w:ascii="Times New Roman" w:hAnsi="Times New Roman" w:cs="Times New Roman"/>
          <w:color w:val="auto"/>
        </w:rPr>
        <w:t>и к каким изменениям в организме может привести это влияние.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Я кратко описал</w:t>
      </w:r>
      <w:r w:rsidR="00D96811" w:rsidRPr="00F22804">
        <w:rPr>
          <w:rFonts w:ascii="Times New Roman" w:hAnsi="Times New Roman" w:cs="Times New Roman"/>
          <w:color w:val="auto"/>
        </w:rPr>
        <w:t>а</w:t>
      </w:r>
      <w:r w:rsidRPr="00F22804">
        <w:rPr>
          <w:rFonts w:ascii="Times New Roman" w:hAnsi="Times New Roman" w:cs="Times New Roman"/>
          <w:color w:val="auto"/>
        </w:rPr>
        <w:t xml:space="preserve"> профессиональные заболевания пользователей компьютеров и способы их профилактики, а также полезные советы по безопасной работе на компьютере.</w:t>
      </w:r>
    </w:p>
    <w:p w:rsidR="008821FE" w:rsidRDefault="008821FE" w:rsidP="008821FE"/>
    <w:p w:rsidR="001A448D" w:rsidRDefault="001A448D" w:rsidP="008821FE"/>
    <w:p w:rsidR="001A448D" w:rsidRDefault="001A448D" w:rsidP="008821FE"/>
    <w:p w:rsidR="001A448D" w:rsidRDefault="001A448D" w:rsidP="008821FE"/>
    <w:p w:rsidR="001A448D" w:rsidRDefault="001A448D" w:rsidP="008821FE"/>
    <w:p w:rsidR="001A448D" w:rsidRDefault="001A448D" w:rsidP="008821FE"/>
    <w:p w:rsidR="001A448D" w:rsidRDefault="001A448D" w:rsidP="008821FE"/>
    <w:p w:rsidR="001A448D" w:rsidRDefault="001A448D" w:rsidP="008821FE"/>
    <w:p w:rsidR="001A448D" w:rsidRDefault="001A448D" w:rsidP="008821FE"/>
    <w:p w:rsidR="001A448D" w:rsidRDefault="001A448D" w:rsidP="008821FE"/>
    <w:p w:rsidR="008821FE" w:rsidRPr="008821FE" w:rsidRDefault="008821FE" w:rsidP="008821FE"/>
    <w:p w:rsidR="008821FE" w:rsidRDefault="008821FE" w:rsidP="008821FE">
      <w:pPr>
        <w:pStyle w:val="3"/>
        <w:numPr>
          <w:ilvl w:val="0"/>
          <w:numId w:val="3"/>
        </w:numPr>
        <w:spacing w:before="0" w:line="240" w:lineRule="auto"/>
        <w:rPr>
          <w:rFonts w:ascii="Times New Roman" w:hAnsi="Times New Roman" w:cs="Times New Roman"/>
          <w:b/>
          <w:i/>
          <w:color w:val="auto"/>
        </w:rPr>
      </w:pPr>
      <w:r w:rsidRPr="001A448D">
        <w:rPr>
          <w:rFonts w:ascii="Times New Roman" w:hAnsi="Times New Roman" w:cs="Times New Roman"/>
          <w:b/>
          <w:color w:val="auto"/>
        </w:rPr>
        <w:lastRenderedPageBreak/>
        <w:t>Основные вредные факторы, действующие на человека за компьютером.</w:t>
      </w:r>
    </w:p>
    <w:p w:rsidR="000738FF" w:rsidRDefault="000738FF" w:rsidP="003E1F87">
      <w:pPr>
        <w:pStyle w:val="3"/>
        <w:spacing w:before="0" w:line="240" w:lineRule="auto"/>
        <w:rPr>
          <w:rFonts w:ascii="Times New Roman" w:hAnsi="Times New Roman" w:cs="Times New Roman"/>
          <w:i/>
          <w:color w:val="auto"/>
        </w:rPr>
      </w:pP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К основным вредным факторам, действующим на человека за компьютером, относятся:</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сидячее положение в течение длительного времени;</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утомление глаз, нагрузка на зрение;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воздействие электромагнитного излучения монитора;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перегрузка суставов кистей.</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Сидячее положение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Даже если человек сидит за компьютером в расслабленной позе, она является для организма вынужденной и неприятной: напряжены шея, мышцы головы, руки и плечи, отсюда остеохондроз, а у детей - сколиоз. У тех, кто много сидит, между сиденьем стула и телом образуется тепловой компресс, что ведет к застою крови в тазовых органах. Кроме того, малоподвижный образ жизни часто приводит к ожирению.</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Воздействие на зрение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Глаза регистрируют самую мелкую вибрацию текста или картинки, а тем более мерцание экрана. Перегрузка глаз приводит к потере остроты зрения. Плохо сказываются на зрении неудачный подбор цвета, шрифтов, компоновки окон в используемых программах, неправильное расположение экрана.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Зрительная система человека плохо приспособлена к рассматриванию изображения на экране монитора. Суть работы на компьютере - ввести или прочитать текст, нарисовать или изучить детали рисунка. А это -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В результате работа на компьютере серьезно перегружает наши глаза. Если, к тому же, монитор невысокого качества и интерфейс используемых программ неудачный, то последствия не заставят себя ждать.</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У пользователя ухудшается зрение, глаза начинают слезиться, появляется головная боль, утомление, двоение изображения... Это явление получило название "компьютерный зрительный синдром".</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Воздействие электромагнитного излучения монитора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Монитор - это источник практически всех видов электромагнитного излучения. В зависимости от воздействия на объект, эти излучения бывают ионизирующими и неионизирующими. К ионизирующим относится рентгеновское излучение, которое широко используется в медицине, к неионизирующим - электромагнитное поле (излучение) сверхнизкой и низкой частоты.</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Ионизирующее излучение, воздействуя на объект, в частности, на клетки человека, вызывает их повреждение за счет образование ионов. Эти повреждения могут быть летальными, когда клетка погибает, и сублетальными, когда клетка выживает, но информация, содержащаяся в ней, портится. Такие клетки могут быть источником возникновения рака.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Электромагнитные излучения сверхнизкой частоты не обладают способностью вызывать ионизацию, а, соответственно, и мутации. Их действие на живую клетку мало изучено. Существует огромное количество исследований электромагнитного поля сверхнизкой частоты, одни из которых доказывают, что этот вид излучения вреден для здоровья, а другие - обратное. Все работы, доказывающие вред электромагнитного поля сверхнизкой частоты, опираются на эпидемиологические данные. Это означает, что здесь могут быть неточности, т.к. не исключено влияние других факторов. Конкретного, повреждающего механизма воздействия электромагнитного поля сверхнизкой частоты никто не знает.</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Одним словом, ионизирующие излучения, такие, как рентгеновское, при определенной дозе облучения могут вызывать возникновение злокачественных опухолей. Электромагнитные поля сверхнизкой частоты не представляют угрозы для здоровья человека, однако, в силу того, что их действие мало изучено, рекомендуется уменьшить или свести к минимуму встречу с ними.</w:t>
      </w:r>
    </w:p>
    <w:p w:rsidR="00D96811"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lastRenderedPageBreak/>
        <w:t>Рентгеновское излучение, исходящее от монитора, ничтожно мало и сравнимо с естественным радиационным фоном. Это означает то, что сидите ли вы рядом с дисплеем или гуляете по улице - дозу вы получите примерно одну и ту же. Исключения составляют бракованные мониторы, уберечься от которых можно, выбирая качественную технику.</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Влияние на суставы кистей рук</w:t>
      </w:r>
      <w:r w:rsidR="000738FF" w:rsidRPr="000738FF">
        <w:rPr>
          <w:rFonts w:ascii="Times New Roman" w:hAnsi="Times New Roman" w:cs="Times New Roman"/>
          <w:b/>
          <w:color w:val="auto"/>
        </w:rPr>
        <w:t xml:space="preserve">. </w:t>
      </w:r>
      <w:r w:rsidRPr="000738FF">
        <w:rPr>
          <w:rFonts w:ascii="Times New Roman" w:hAnsi="Times New Roman" w:cs="Times New Roman"/>
          <w:b/>
          <w:color w:val="auto"/>
        </w:rPr>
        <w:t>Перегрузка суставов кистей рук</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От постоянных ударов по клавишам нервные окончания подушечек пальцев немеют, возникает слабость, в подушечках бегают мурашки. Это</w:t>
      </w:r>
      <w:r w:rsidR="000738FF">
        <w:rPr>
          <w:rFonts w:ascii="Times New Roman" w:hAnsi="Times New Roman" w:cs="Times New Roman"/>
          <w:color w:val="auto"/>
        </w:rPr>
        <w:t xml:space="preserve"> </w:t>
      </w:r>
      <w:r w:rsidRPr="00F22804">
        <w:rPr>
          <w:rFonts w:ascii="Times New Roman" w:hAnsi="Times New Roman" w:cs="Times New Roman"/>
          <w:color w:val="auto"/>
        </w:rPr>
        <w:t>может привести к повреждению суставного и связочного аппарата кисти, а в дальнейшем заболевания кисти могут стать хроническими.</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xml:space="preserve">Каковы же причины возникновения этого заболевания, которое называется </w:t>
      </w:r>
      <w:proofErr w:type="spellStart"/>
      <w:r w:rsidRPr="00F22804">
        <w:rPr>
          <w:rFonts w:ascii="Times New Roman" w:hAnsi="Times New Roman" w:cs="Times New Roman"/>
          <w:color w:val="auto"/>
        </w:rPr>
        <w:t>карпальный</w:t>
      </w:r>
      <w:proofErr w:type="spellEnd"/>
      <w:r w:rsidRPr="00F22804">
        <w:rPr>
          <w:rFonts w:ascii="Times New Roman" w:hAnsi="Times New Roman" w:cs="Times New Roman"/>
          <w:color w:val="auto"/>
        </w:rPr>
        <w:t xml:space="preserve"> туннельный синдром запястья (КТС)? Главная причина – длительная, однообразная, неправильная работа кистями и пальцами рук. КТС поражает людей различных профессий.</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xml:space="preserve">Чертежники, секретари, музыканты, водители, рабочие конвейерных производств - вот далеко не полный перечень профессий, которые предрасполагают к КТС. Сто лет назад </w:t>
      </w:r>
      <w:proofErr w:type="spellStart"/>
      <w:r w:rsidRPr="00F22804">
        <w:rPr>
          <w:rFonts w:ascii="Times New Roman" w:hAnsi="Times New Roman" w:cs="Times New Roman"/>
          <w:color w:val="auto"/>
        </w:rPr>
        <w:t>карпальный</w:t>
      </w:r>
      <w:proofErr w:type="spellEnd"/>
      <w:r w:rsidRPr="00F22804">
        <w:rPr>
          <w:rFonts w:ascii="Times New Roman" w:hAnsi="Times New Roman" w:cs="Times New Roman"/>
          <w:color w:val="auto"/>
        </w:rPr>
        <w:t xml:space="preserve"> туннельный синдром был профессиональным заболеванием клерков, с утра до вечера переписывавших различные бумаги. А в наше время от него сильно страдают пользователи ПК, которые по много часов совершают однообразные, мелкие движения руками, двигая мышку или печатая на клавиатуре.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Чтобы длительная работа на компьютере не привела к возникновению синдрома запястного канала, достаточно выполнять несложные рекомендации по организации своего рабочего места и режима работы, каждый час делать короткие перерывы, во время которых выполнить несколько упражнений для кистей рук.</w:t>
      </w:r>
    </w:p>
    <w:p w:rsidR="000738FF" w:rsidRDefault="000738FF" w:rsidP="000738FF">
      <w:pPr>
        <w:pStyle w:val="3"/>
        <w:spacing w:before="0" w:line="240" w:lineRule="auto"/>
        <w:ind w:left="720"/>
        <w:rPr>
          <w:rFonts w:ascii="Times New Roman" w:hAnsi="Times New Roman" w:cs="Times New Roman"/>
          <w:b/>
          <w:i/>
          <w:color w:val="auto"/>
        </w:rPr>
      </w:pPr>
    </w:p>
    <w:p w:rsidR="000738FF" w:rsidRPr="000738FF" w:rsidRDefault="000738FF" w:rsidP="003E1F87">
      <w:pPr>
        <w:pStyle w:val="3"/>
        <w:numPr>
          <w:ilvl w:val="0"/>
          <w:numId w:val="3"/>
        </w:numPr>
        <w:spacing w:before="0" w:line="240" w:lineRule="auto"/>
        <w:rPr>
          <w:rFonts w:ascii="Times New Roman" w:hAnsi="Times New Roman" w:cs="Times New Roman"/>
          <w:b/>
          <w:i/>
          <w:color w:val="auto"/>
        </w:rPr>
      </w:pPr>
      <w:r w:rsidRPr="001A448D">
        <w:rPr>
          <w:rFonts w:ascii="Times New Roman" w:hAnsi="Times New Roman" w:cs="Times New Roman"/>
          <w:b/>
          <w:color w:val="auto"/>
        </w:rPr>
        <w:t xml:space="preserve">Признаки </w:t>
      </w:r>
      <w:proofErr w:type="gramStart"/>
      <w:r w:rsidRPr="001A448D">
        <w:rPr>
          <w:rFonts w:ascii="Times New Roman" w:hAnsi="Times New Roman" w:cs="Times New Roman"/>
          <w:b/>
          <w:color w:val="auto"/>
        </w:rPr>
        <w:t>развития  зависимости</w:t>
      </w:r>
      <w:proofErr w:type="gramEnd"/>
      <w:r w:rsidRPr="001A448D">
        <w:rPr>
          <w:rFonts w:ascii="Times New Roman" w:hAnsi="Times New Roman" w:cs="Times New Roman"/>
          <w:b/>
          <w:color w:val="auto"/>
        </w:rPr>
        <w:t xml:space="preserve"> от компьютера у ребёнка.</w:t>
      </w:r>
    </w:p>
    <w:p w:rsidR="000738FF" w:rsidRDefault="000738FF" w:rsidP="003E1F87">
      <w:pPr>
        <w:pStyle w:val="3"/>
        <w:spacing w:before="0" w:line="240" w:lineRule="auto"/>
        <w:rPr>
          <w:rFonts w:ascii="Times New Roman" w:hAnsi="Times New Roman" w:cs="Times New Roman"/>
          <w:i/>
          <w:color w:val="auto"/>
        </w:rPr>
      </w:pP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Компьютерная зависимость — это пристрастие к занятиям, связанным с использованием компьютера, приводящее к резкому сокращению всех остальных видов деятельности, ограничению общения с другими людьми.</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Она наиболее часта в детском и подростковом возрасте, особенно у мальчиков.</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Признаком компьютерной зависимости является не само по себе время, проводимое за компьютером, а сосредоточение вокруг компьютера всех интересов ребенка, отказ от других видов деятельности.</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Это явление приобрело широкое распространение в конце XX века в промышленно развитых странах и в последние годы все чаще встречается в Украине.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У младших школьников компьютерная зависимость обычно проявляется в форме пристрастия к компьютерным играм.</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В более старшем возрасте она начинает включать и более содержательные занятия: усовершенствование собственного компьютера, поиск компьютерных программ и других материалов в сети Интернет, программирование и т. п.</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Возникновению компьютерной зависимости сп</w:t>
      </w:r>
      <w:r w:rsidR="00BE36E1">
        <w:rPr>
          <w:rFonts w:ascii="Times New Roman" w:hAnsi="Times New Roman" w:cs="Times New Roman"/>
          <w:color w:val="auto"/>
        </w:rPr>
        <w:t xml:space="preserve">особствует нарушение общения со </w:t>
      </w:r>
      <w:r w:rsidRPr="00F22804">
        <w:rPr>
          <w:rFonts w:ascii="Times New Roman" w:hAnsi="Times New Roman" w:cs="Times New Roman"/>
          <w:color w:val="auto"/>
        </w:rPr>
        <w:t>сверстниками.</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Вместе с тем, компьютер предоставляет возможность для виртуального общения (в частности, через Интернет), что смягчает негативные психологические проявления нарушения реальных межличностных отношений.</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Как и другие виды зависимости, компьютерная зависимость может повышать вероятность правонарушений в подростковом и юношеском возрасте (незаконный "взлом" компьютерных программ и т. п.).</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Вместе с тем, она нередко становится источником успешной профессиональной подготовки к последующей производительной деятельности в области компьютерных технологий.</w:t>
      </w:r>
    </w:p>
    <w:p w:rsidR="000738FF" w:rsidRDefault="000738FF" w:rsidP="000738FF">
      <w:pPr>
        <w:pStyle w:val="3"/>
        <w:spacing w:before="0" w:line="240" w:lineRule="auto"/>
        <w:ind w:left="720"/>
        <w:rPr>
          <w:rFonts w:ascii="Times New Roman" w:hAnsi="Times New Roman" w:cs="Times New Roman"/>
          <w:b/>
          <w:i/>
          <w:color w:val="auto"/>
        </w:rPr>
      </w:pPr>
    </w:p>
    <w:p w:rsidR="00AE0B2C" w:rsidRPr="000738FF" w:rsidRDefault="001A448D" w:rsidP="003E1F87">
      <w:pPr>
        <w:pStyle w:val="3"/>
        <w:numPr>
          <w:ilvl w:val="0"/>
          <w:numId w:val="3"/>
        </w:numPr>
        <w:spacing w:before="0" w:line="240" w:lineRule="auto"/>
        <w:rPr>
          <w:rFonts w:ascii="Times New Roman" w:hAnsi="Times New Roman" w:cs="Times New Roman"/>
          <w:b/>
          <w:i/>
          <w:color w:val="auto"/>
        </w:rPr>
      </w:pPr>
      <w:r w:rsidRPr="001A448D">
        <w:rPr>
          <w:rFonts w:ascii="Times New Roman" w:hAnsi="Times New Roman" w:cs="Times New Roman"/>
          <w:b/>
          <w:color w:val="auto"/>
        </w:rPr>
        <w:t xml:space="preserve">Симптомы </w:t>
      </w:r>
      <w:r w:rsidR="00AE0B2C" w:rsidRPr="001A448D">
        <w:rPr>
          <w:rFonts w:ascii="Times New Roman" w:hAnsi="Times New Roman" w:cs="Times New Roman"/>
          <w:b/>
          <w:color w:val="auto"/>
        </w:rPr>
        <w:t>зависимости</w:t>
      </w:r>
      <w:r w:rsidRPr="001A448D">
        <w:rPr>
          <w:rFonts w:ascii="Times New Roman" w:hAnsi="Times New Roman" w:cs="Times New Roman"/>
          <w:b/>
          <w:color w:val="auto"/>
        </w:rPr>
        <w:t>.</w:t>
      </w:r>
    </w:p>
    <w:p w:rsidR="000738FF" w:rsidRDefault="000738FF" w:rsidP="003E1F87">
      <w:pPr>
        <w:pStyle w:val="3"/>
        <w:spacing w:before="0" w:line="240" w:lineRule="auto"/>
        <w:rPr>
          <w:rFonts w:ascii="Times New Roman" w:hAnsi="Times New Roman" w:cs="Times New Roman"/>
          <w:i/>
          <w:color w:val="auto"/>
        </w:rPr>
      </w:pP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Если ребенок ест, пьет чай, готовит уроки у компьютера.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Провел хотя бы одну ночь у компьютера.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lastRenderedPageBreak/>
        <w:t>- Прогулял школу, так как сидел за компьютером.</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Приходит домой, и сразу к компьютеру.</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Забыл поесть, почистить зубы (раньше такого не наблюдалось).</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Пребывает в плохом, раздраженном настроении, не может ничем</w:t>
      </w:r>
      <w:r w:rsidR="00BE36E1">
        <w:rPr>
          <w:rFonts w:ascii="Times New Roman" w:hAnsi="Times New Roman" w:cs="Times New Roman"/>
          <w:i/>
          <w:color w:val="auto"/>
        </w:rPr>
        <w:t xml:space="preserve"> </w:t>
      </w:r>
      <w:r w:rsidRPr="00F22804">
        <w:rPr>
          <w:rFonts w:ascii="Times New Roman" w:hAnsi="Times New Roman" w:cs="Times New Roman"/>
          <w:color w:val="auto"/>
        </w:rPr>
        <w:t>заняться, если компьютер сломался.</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Конфликтует, угрожает, шантажирует в ответ на запрет сидеть за</w:t>
      </w:r>
      <w:r w:rsidR="00BE36E1">
        <w:rPr>
          <w:rFonts w:ascii="Times New Roman" w:hAnsi="Times New Roman" w:cs="Times New Roman"/>
          <w:i/>
          <w:color w:val="auto"/>
        </w:rPr>
        <w:t xml:space="preserve"> </w:t>
      </w:r>
      <w:r w:rsidRPr="00F22804">
        <w:rPr>
          <w:rFonts w:ascii="Times New Roman" w:hAnsi="Times New Roman" w:cs="Times New Roman"/>
          <w:color w:val="auto"/>
        </w:rPr>
        <w:t>компьютером.</w:t>
      </w:r>
    </w:p>
    <w:p w:rsidR="00AE0B2C" w:rsidRPr="000738FF" w:rsidRDefault="00AE0B2C" w:rsidP="003E1F87">
      <w:pPr>
        <w:pStyle w:val="3"/>
        <w:spacing w:before="0" w:line="240" w:lineRule="auto"/>
        <w:rPr>
          <w:rFonts w:ascii="Times New Roman" w:hAnsi="Times New Roman" w:cs="Times New Roman"/>
          <w:b/>
          <w:i/>
          <w:color w:val="auto"/>
        </w:rPr>
      </w:pPr>
      <w:r w:rsidRPr="000738FF">
        <w:rPr>
          <w:rFonts w:ascii="Times New Roman" w:hAnsi="Times New Roman" w:cs="Times New Roman"/>
          <w:b/>
          <w:color w:val="auto"/>
        </w:rPr>
        <w:t>Существует три стадии зависимости от компьютера:</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Первая стадия — интерес.</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Друзья посоветовали, как отвлечься от проблем, «убить время», развлечься.</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Вторая стадия — втягивание.</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Даже непродолжительное время без компьютера сопровождается плохим, подавленным настроением, раздражением, когда и скучно, и грустно, и дела не идут на ум.</w:t>
      </w:r>
    </w:p>
    <w:p w:rsidR="00AE0B2C" w:rsidRPr="000738FF" w:rsidRDefault="00AE0B2C" w:rsidP="003E1F87">
      <w:pPr>
        <w:pStyle w:val="3"/>
        <w:spacing w:before="0" w:line="240" w:lineRule="auto"/>
        <w:rPr>
          <w:rFonts w:ascii="Times New Roman" w:hAnsi="Times New Roman" w:cs="Times New Roman"/>
          <w:b/>
          <w:color w:val="auto"/>
        </w:rPr>
      </w:pPr>
      <w:r w:rsidRPr="000738FF">
        <w:rPr>
          <w:rFonts w:ascii="Times New Roman" w:hAnsi="Times New Roman" w:cs="Times New Roman"/>
          <w:b/>
          <w:color w:val="auto"/>
        </w:rPr>
        <w:t>Третья стадия — полная зависимость.</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Конечно, люди с нарушенной психикой находят мир и покой в Интернете, потому что избавляются там от многих реальных проблем. Но</w:t>
      </w:r>
      <w:r w:rsidR="000738FF">
        <w:rPr>
          <w:rFonts w:ascii="Times New Roman" w:hAnsi="Times New Roman" w:cs="Times New Roman"/>
          <w:color w:val="auto"/>
        </w:rPr>
        <w:t xml:space="preserve"> </w:t>
      </w:r>
      <w:r w:rsidRPr="00F22804">
        <w:rPr>
          <w:rFonts w:ascii="Times New Roman" w:hAnsi="Times New Roman" w:cs="Times New Roman"/>
          <w:color w:val="auto"/>
        </w:rPr>
        <w:t>и психически здоровые люди при чрезмерном увлечении Интернетом становятся зависимыми от него, а всякая зависимость в той или иной</w:t>
      </w:r>
      <w:r w:rsidR="000738FF">
        <w:rPr>
          <w:rFonts w:ascii="Times New Roman" w:hAnsi="Times New Roman" w:cs="Times New Roman"/>
          <w:color w:val="auto"/>
        </w:rPr>
        <w:t xml:space="preserve"> </w:t>
      </w:r>
      <w:r w:rsidRPr="00F22804">
        <w:rPr>
          <w:rFonts w:ascii="Times New Roman" w:hAnsi="Times New Roman" w:cs="Times New Roman"/>
          <w:color w:val="auto"/>
        </w:rPr>
        <w:t>степени — нарушение психики.</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Установленные симптомы зависимости можно условно разделить на три группы:</w:t>
      </w:r>
    </w:p>
    <w:p w:rsidR="00AE0B2C" w:rsidRPr="00F22804" w:rsidRDefault="00AE0B2C" w:rsidP="003E1F87">
      <w:pPr>
        <w:pStyle w:val="3"/>
        <w:spacing w:before="0" w:line="240" w:lineRule="auto"/>
        <w:rPr>
          <w:rFonts w:ascii="Times New Roman" w:hAnsi="Times New Roman" w:cs="Times New Roman"/>
          <w:i/>
          <w:color w:val="auto"/>
        </w:rPr>
      </w:pPr>
      <w:proofErr w:type="gramStart"/>
      <w:r w:rsidRPr="00F22804">
        <w:rPr>
          <w:rFonts w:ascii="Times New Roman" w:hAnsi="Times New Roman" w:cs="Times New Roman"/>
          <w:color w:val="auto"/>
        </w:rPr>
        <w:t>психические</w:t>
      </w:r>
      <w:proofErr w:type="gramEnd"/>
      <w:r w:rsidRPr="00F22804">
        <w:rPr>
          <w:rFonts w:ascii="Times New Roman" w:hAnsi="Times New Roman" w:cs="Times New Roman"/>
          <w:color w:val="auto"/>
        </w:rPr>
        <w:t>;</w:t>
      </w:r>
      <w:r w:rsidR="000738FF">
        <w:rPr>
          <w:rFonts w:ascii="Times New Roman" w:hAnsi="Times New Roman" w:cs="Times New Roman"/>
          <w:color w:val="auto"/>
        </w:rPr>
        <w:t xml:space="preserve"> </w:t>
      </w:r>
      <w:r w:rsidRPr="00F22804">
        <w:rPr>
          <w:rFonts w:ascii="Times New Roman" w:hAnsi="Times New Roman" w:cs="Times New Roman"/>
          <w:color w:val="auto"/>
        </w:rPr>
        <w:t>социальные;</w:t>
      </w:r>
      <w:r w:rsidR="000738FF">
        <w:rPr>
          <w:rFonts w:ascii="Times New Roman" w:hAnsi="Times New Roman" w:cs="Times New Roman"/>
          <w:color w:val="auto"/>
        </w:rPr>
        <w:t xml:space="preserve"> </w:t>
      </w:r>
      <w:r w:rsidRPr="00F22804">
        <w:rPr>
          <w:rFonts w:ascii="Times New Roman" w:hAnsi="Times New Roman" w:cs="Times New Roman"/>
          <w:color w:val="auto"/>
        </w:rPr>
        <w:t>духовные.</w:t>
      </w:r>
    </w:p>
    <w:p w:rsidR="00AE0B2C" w:rsidRPr="00F22804" w:rsidRDefault="00AE0B2C" w:rsidP="003E1F87">
      <w:pPr>
        <w:pStyle w:val="3"/>
        <w:spacing w:before="0" w:line="240" w:lineRule="auto"/>
        <w:rPr>
          <w:rFonts w:ascii="Times New Roman" w:hAnsi="Times New Roman" w:cs="Times New Roman"/>
          <w:i/>
          <w:color w:val="auto"/>
        </w:rPr>
      </w:pPr>
      <w:r w:rsidRPr="000738FF">
        <w:rPr>
          <w:rFonts w:ascii="Times New Roman" w:hAnsi="Times New Roman" w:cs="Times New Roman"/>
          <w:b/>
          <w:color w:val="auto"/>
        </w:rPr>
        <w:t>Психические признаки</w:t>
      </w:r>
      <w:r w:rsidRPr="00F22804">
        <w:rPr>
          <w:rFonts w:ascii="Times New Roman" w:hAnsi="Times New Roman" w:cs="Times New Roman"/>
          <w:color w:val="auto"/>
        </w:rPr>
        <w:t>: появление чувства радости, эйфории при контакте с компьютером или даже при ожидании, «предвкушении» контакта; отсутствие контроля за временем взаимодействия с компьютером; желание увеличить время взаимодействия с компьютером;</w:t>
      </w:r>
    </w:p>
    <w:p w:rsidR="00AE0B2C" w:rsidRPr="00F22804" w:rsidRDefault="00AE0B2C" w:rsidP="003E1F87">
      <w:pPr>
        <w:pStyle w:val="3"/>
        <w:spacing w:before="0" w:line="240" w:lineRule="auto"/>
        <w:rPr>
          <w:rFonts w:ascii="Times New Roman" w:hAnsi="Times New Roman" w:cs="Times New Roman"/>
          <w:i/>
          <w:color w:val="auto"/>
        </w:rPr>
      </w:pPr>
      <w:proofErr w:type="gramStart"/>
      <w:r w:rsidRPr="00F22804">
        <w:rPr>
          <w:rFonts w:ascii="Times New Roman" w:hAnsi="Times New Roman" w:cs="Times New Roman"/>
          <w:color w:val="auto"/>
        </w:rPr>
        <w:t>появление</w:t>
      </w:r>
      <w:proofErr w:type="gramEnd"/>
      <w:r w:rsidRPr="00F22804">
        <w:rPr>
          <w:rFonts w:ascii="Times New Roman" w:hAnsi="Times New Roman" w:cs="Times New Roman"/>
          <w:color w:val="auto"/>
        </w:rPr>
        <w:t xml:space="preserve"> чувства раздражения, либо угнетения, пустоты, депрессии при отсутствии контакта с компьютером; использование компьютера для снятия внутреннего напряжения, тревоги, депрессии; эмоциональная неустойчивость; навязчивое стремление постоянно проверять электронную почту, снижение самооценки и т. д.</w:t>
      </w:r>
    </w:p>
    <w:p w:rsidR="00AE0B2C" w:rsidRPr="00F22804" w:rsidRDefault="00AE0B2C" w:rsidP="003E1F87">
      <w:pPr>
        <w:pStyle w:val="3"/>
        <w:spacing w:before="0" w:line="240" w:lineRule="auto"/>
        <w:rPr>
          <w:rFonts w:ascii="Times New Roman" w:hAnsi="Times New Roman" w:cs="Times New Roman"/>
          <w:i/>
          <w:color w:val="auto"/>
        </w:rPr>
      </w:pPr>
      <w:r w:rsidRPr="000738FF">
        <w:rPr>
          <w:rFonts w:ascii="Times New Roman" w:hAnsi="Times New Roman" w:cs="Times New Roman"/>
          <w:b/>
          <w:color w:val="auto"/>
        </w:rPr>
        <w:t>Социальные признаки:</w:t>
      </w:r>
      <w:r w:rsidRPr="00F22804">
        <w:rPr>
          <w:rFonts w:ascii="Times New Roman" w:hAnsi="Times New Roman" w:cs="Times New Roman"/>
          <w:color w:val="auto"/>
        </w:rPr>
        <w:t xml:space="preserve"> возникновение проблем во взаимоотношениях с родителями, с учителями, со сверстниками; проблемы экономические, т.к. много денег приходится платить за такое удовольствие; проблемы с правоохранительными органами при совершении правонарушений для добычи денег; пренебрежение личной гигиеной, неряшливость.</w:t>
      </w:r>
    </w:p>
    <w:p w:rsidR="00AE0B2C" w:rsidRPr="00F22804" w:rsidRDefault="00AE0B2C" w:rsidP="003E1F87">
      <w:pPr>
        <w:pStyle w:val="3"/>
        <w:spacing w:before="0" w:line="240" w:lineRule="auto"/>
        <w:rPr>
          <w:rFonts w:ascii="Times New Roman" w:hAnsi="Times New Roman" w:cs="Times New Roman"/>
          <w:i/>
          <w:color w:val="auto"/>
        </w:rPr>
      </w:pPr>
      <w:r w:rsidRPr="000738FF">
        <w:rPr>
          <w:rFonts w:ascii="Times New Roman" w:hAnsi="Times New Roman" w:cs="Times New Roman"/>
          <w:b/>
          <w:color w:val="auto"/>
        </w:rPr>
        <w:t>Духовные признаки</w:t>
      </w:r>
      <w:r w:rsidRPr="00F22804">
        <w:rPr>
          <w:rFonts w:ascii="Times New Roman" w:hAnsi="Times New Roman" w:cs="Times New Roman"/>
          <w:color w:val="auto"/>
        </w:rPr>
        <w:t>: потеря смысла реальной жизни. Жизнь становится ненужной, пустой, лишенной всякого смысла, что приводит к духовному обнищанию.</w:t>
      </w:r>
    </w:p>
    <w:p w:rsidR="000B5563" w:rsidRPr="00F22804" w:rsidRDefault="00AE0B2C" w:rsidP="000B5563">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Это плата за овладение современными возможностями связи людей между собой, другая сторона цивилизации, лишившая нас чего-то невидимого, но столь ценного — неспешной переписки вместо электронной почты, тишины библиотек вместо адаптированных файлов, прогулок с</w:t>
      </w:r>
      <w:r w:rsidR="000738FF">
        <w:rPr>
          <w:rFonts w:ascii="Times New Roman" w:hAnsi="Times New Roman" w:cs="Times New Roman"/>
          <w:color w:val="auto"/>
        </w:rPr>
        <w:t xml:space="preserve"> </w:t>
      </w:r>
      <w:r w:rsidRPr="00F22804">
        <w:rPr>
          <w:rFonts w:ascii="Times New Roman" w:hAnsi="Times New Roman" w:cs="Times New Roman"/>
          <w:color w:val="auto"/>
        </w:rPr>
        <w:t>друзьями вместо ожидания «дешевого» ночного времени связи, и еще многого другого.</w:t>
      </w:r>
    </w:p>
    <w:p w:rsidR="000B5563" w:rsidRPr="00F22804" w:rsidRDefault="000B5563" w:rsidP="000B5563">
      <w:pPr>
        <w:pStyle w:val="3"/>
        <w:spacing w:before="0" w:line="240" w:lineRule="auto"/>
        <w:rPr>
          <w:rFonts w:ascii="Times New Roman" w:hAnsi="Times New Roman" w:cs="Times New Roman"/>
          <w:i/>
          <w:color w:val="auto"/>
          <w:lang w:eastAsia="ru-RU"/>
        </w:rPr>
      </w:pPr>
    </w:p>
    <w:p w:rsidR="00526D1A" w:rsidRPr="00526D1A" w:rsidRDefault="00526D1A" w:rsidP="000738FF">
      <w:pPr>
        <w:pStyle w:val="3"/>
        <w:numPr>
          <w:ilvl w:val="0"/>
          <w:numId w:val="3"/>
        </w:numPr>
        <w:spacing w:before="0" w:line="240" w:lineRule="auto"/>
        <w:rPr>
          <w:rFonts w:ascii="Times New Roman" w:eastAsia="Times New Roman" w:hAnsi="Times New Roman" w:cs="Times New Roman"/>
          <w:b/>
          <w:i/>
          <w:iCs/>
          <w:color w:val="auto"/>
          <w:lang w:eastAsia="ru-RU"/>
        </w:rPr>
      </w:pPr>
      <w:r w:rsidRPr="00526D1A">
        <w:rPr>
          <w:rFonts w:ascii="Times New Roman" w:eastAsia="Times New Roman" w:hAnsi="Times New Roman" w:cs="Times New Roman"/>
          <w:b/>
          <w:i/>
          <w:iCs/>
          <w:color w:val="auto"/>
          <w:lang w:eastAsia="ru-RU"/>
        </w:rPr>
        <w:fldChar w:fldCharType="begin"/>
      </w:r>
      <w:r w:rsidRPr="00526D1A">
        <w:rPr>
          <w:rFonts w:ascii="Times New Roman" w:eastAsia="Times New Roman" w:hAnsi="Times New Roman" w:cs="Times New Roman"/>
          <w:b/>
          <w:color w:val="auto"/>
          <w:lang w:eastAsia="ru-RU"/>
        </w:rPr>
        <w:instrText xml:space="preserve"> HYPERLINK "http://obuchonok.ru/node/725" </w:instrText>
      </w:r>
      <w:r w:rsidRPr="00526D1A">
        <w:rPr>
          <w:rFonts w:ascii="Times New Roman" w:eastAsia="Times New Roman" w:hAnsi="Times New Roman" w:cs="Times New Roman"/>
          <w:b/>
          <w:i/>
          <w:iCs/>
          <w:color w:val="auto"/>
          <w:lang w:eastAsia="ru-RU"/>
        </w:rPr>
        <w:fldChar w:fldCharType="separate"/>
      </w:r>
      <w:r w:rsidRPr="00526D1A">
        <w:rPr>
          <w:rFonts w:ascii="Times New Roman" w:eastAsia="Times New Roman" w:hAnsi="Times New Roman" w:cs="Times New Roman"/>
          <w:b/>
          <w:color w:val="auto"/>
          <w:lang w:eastAsia="ru-RU"/>
        </w:rPr>
        <w:t>Технологии, помогающие сохранить здоровье при работе с компьютером</w:t>
      </w:r>
    </w:p>
    <w:p w:rsidR="000B5563" w:rsidRPr="00526D1A" w:rsidRDefault="00526D1A" w:rsidP="000B5563">
      <w:pPr>
        <w:pStyle w:val="3"/>
        <w:spacing w:before="0" w:line="240" w:lineRule="auto"/>
        <w:rPr>
          <w:rFonts w:ascii="Times New Roman" w:hAnsi="Times New Roman" w:cs="Times New Roman"/>
          <w:b/>
          <w:i/>
          <w:color w:val="auto"/>
          <w:lang w:eastAsia="ru-RU"/>
        </w:rPr>
      </w:pPr>
      <w:r w:rsidRPr="00526D1A">
        <w:rPr>
          <w:rFonts w:ascii="Times New Roman" w:eastAsia="Times New Roman" w:hAnsi="Times New Roman" w:cs="Times New Roman"/>
          <w:b/>
          <w:i/>
          <w:iCs/>
          <w:color w:val="auto"/>
          <w:lang w:eastAsia="ru-RU"/>
        </w:rPr>
        <w:fldChar w:fldCharType="end"/>
      </w:r>
    </w:p>
    <w:p w:rsidR="000B5563" w:rsidRPr="00F22804" w:rsidRDefault="000B5563" w:rsidP="000B5563">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Развитие новых технологий обучения в школе требует хорошего знания персонального компьютера. Изучить самостоятельно работу во многих программах довольно – таки сложно.</w:t>
      </w:r>
    </w:p>
    <w:p w:rsidR="000B5563" w:rsidRPr="00F22804" w:rsidRDefault="000B5563" w:rsidP="000B5563">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Надо иметь достаточно сильную мотивацию, чтобы в одиночку постичь «неизведанное». Но все – таки лучше сделать компьютер не средством развлечения, а инструментом для обучения. В этом учащимся поможет школа.</w:t>
      </w:r>
    </w:p>
    <w:p w:rsidR="000B5563" w:rsidRPr="00F22804" w:rsidRDefault="000B5563" w:rsidP="000B5563">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По статистике отмечается рост числа персональных компьютеров у учеников дома, но это пока никак не влияет на их здоровье. Я предполагаю, что школьники соблюдают нормы работы за компьютером дома. В школе уделяется огромное внимание технологиям, помогающим сохранить здоровье.</w:t>
      </w:r>
    </w:p>
    <w:p w:rsidR="000B5563" w:rsidRPr="00F22804" w:rsidRDefault="000B5563" w:rsidP="000B5563">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Отношение учителей к появлению у школьников персональных компьютеров практически однозначно: машина создана не для развлечений, а для работы. Дети должны, в первую очередь, пополнять свои знания, а не играть.</w:t>
      </w:r>
    </w:p>
    <w:p w:rsidR="000B5563" w:rsidRPr="00F22804" w:rsidRDefault="000B5563" w:rsidP="000B5563">
      <w:pPr>
        <w:pStyle w:val="3"/>
        <w:spacing w:before="0" w:line="240" w:lineRule="auto"/>
        <w:rPr>
          <w:rFonts w:ascii="Times New Roman" w:hAnsi="Times New Roman" w:cs="Times New Roman"/>
          <w:i/>
          <w:color w:val="auto"/>
          <w:lang w:eastAsia="ru-RU"/>
        </w:rPr>
      </w:pPr>
    </w:p>
    <w:p w:rsidR="000B5563" w:rsidRPr="00F22804" w:rsidRDefault="000B5563" w:rsidP="000B5563">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lastRenderedPageBreak/>
        <w:t>Конечно, есть игры, которые развивают память и мышление, но современные подростки чаще всего предпочитают различные «стратегии и др.». А это отрицательно сказывается на их психике и работоспособности.</w:t>
      </w:r>
    </w:p>
    <w:p w:rsidR="00AE0B2C" w:rsidRPr="005C63D7" w:rsidRDefault="00AE0B2C" w:rsidP="003E1F87">
      <w:pPr>
        <w:pStyle w:val="3"/>
        <w:spacing w:before="0" w:line="240" w:lineRule="auto"/>
        <w:rPr>
          <w:rFonts w:ascii="Times New Roman" w:hAnsi="Times New Roman" w:cs="Times New Roman"/>
          <w:b/>
          <w:color w:val="auto"/>
        </w:rPr>
      </w:pPr>
      <w:r w:rsidRPr="005C63D7">
        <w:rPr>
          <w:rFonts w:ascii="Times New Roman" w:hAnsi="Times New Roman" w:cs="Times New Roman"/>
          <w:b/>
          <w:color w:val="auto"/>
        </w:rPr>
        <w:t>Комфортное рабочее место</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Место за компьютером должно быть достаточно освещено, световое поле равномерно распределено по всей площади рабочего пространства, лучи света не должны попадать прямо в глаза.</w:t>
      </w:r>
    </w:p>
    <w:p w:rsidR="00AE0B2C" w:rsidRPr="00F22804" w:rsidRDefault="00AE0B2C"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Укомплектуйте компьютер хорошим монитором, правильно его настройте, используйте качественные программы.</w:t>
      </w:r>
    </w:p>
    <w:p w:rsidR="00AE0B2C" w:rsidRPr="00401A0F" w:rsidRDefault="00AE0B2C" w:rsidP="003E1F87">
      <w:pPr>
        <w:pStyle w:val="3"/>
        <w:spacing w:before="0" w:line="240" w:lineRule="auto"/>
        <w:rPr>
          <w:rFonts w:ascii="Times New Roman" w:eastAsia="Times New Roman" w:hAnsi="Times New Roman" w:cs="Times New Roman"/>
          <w:b/>
          <w:iCs/>
          <w:color w:val="auto"/>
          <w:lang w:eastAsia="ru-RU"/>
        </w:rPr>
      </w:pPr>
      <w:r w:rsidRPr="00401A0F">
        <w:rPr>
          <w:rFonts w:ascii="Times New Roman" w:eastAsia="Times New Roman" w:hAnsi="Times New Roman" w:cs="Times New Roman"/>
          <w:b/>
          <w:color w:val="auto"/>
          <w:lang w:eastAsia="ru-RU"/>
        </w:rPr>
        <w:t>Специальное питание для глаз</w:t>
      </w:r>
      <w:r w:rsidR="005C63D7" w:rsidRPr="00401A0F">
        <w:rPr>
          <w:rFonts w:ascii="Times New Roman" w:eastAsia="Times New Roman" w:hAnsi="Times New Roman" w:cs="Times New Roman"/>
          <w:b/>
          <w:color w:val="auto"/>
          <w:lang w:eastAsia="ru-RU"/>
        </w:rPr>
        <w:t>.</w:t>
      </w:r>
    </w:p>
    <w:p w:rsidR="00401A0F" w:rsidRPr="00F22804" w:rsidRDefault="00401A0F" w:rsidP="00401A0F">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b/>
          <w:bCs/>
          <w:color w:val="auto"/>
          <w:lang w:eastAsia="ru-RU"/>
        </w:rPr>
        <w:t>Людям с ослабленным зрением нужно употреблять продукты, укрепляющие сосуды сетчатки глаза:</w:t>
      </w:r>
      <w:r w:rsidRPr="00F22804">
        <w:rPr>
          <w:rFonts w:ascii="Times New Roman" w:eastAsia="Times New Roman" w:hAnsi="Times New Roman" w:cs="Times New Roman"/>
          <w:color w:val="auto"/>
          <w:lang w:eastAsia="ru-RU"/>
        </w:rPr>
        <w:t> чернику, черную смородину, морковь.</w:t>
      </w:r>
      <w:r w:rsidRPr="00F22804">
        <w:rPr>
          <w:rFonts w:ascii="Times New Roman" w:eastAsia="Times New Roman" w:hAnsi="Times New Roman" w:cs="Times New Roman"/>
          <w:color w:val="auto"/>
          <w:lang w:eastAsia="ru-RU"/>
        </w:rPr>
        <w:br/>
        <w:t>В рационе близоруких должна присутствовать печень трески, зелень: петрушка, салат, укроп, зеленый лук. При дистрофии сетчатки помогает настой или отвар шиповника, клюква.</w:t>
      </w:r>
    </w:p>
    <w:p w:rsidR="00401A0F" w:rsidRPr="00FA4CBA" w:rsidRDefault="00401A0F" w:rsidP="00401A0F">
      <w:pPr>
        <w:pStyle w:val="3"/>
        <w:spacing w:before="0" w:line="240" w:lineRule="auto"/>
        <w:rPr>
          <w:rFonts w:ascii="Times New Roman" w:eastAsia="Times New Roman" w:hAnsi="Times New Roman" w:cs="Times New Roman"/>
          <w:b/>
          <w:iCs/>
          <w:color w:val="auto"/>
          <w:lang w:eastAsia="ru-RU"/>
        </w:rPr>
      </w:pPr>
      <w:r w:rsidRPr="00FA4CBA">
        <w:rPr>
          <w:rFonts w:ascii="Times New Roman" w:eastAsia="Times New Roman" w:hAnsi="Times New Roman" w:cs="Times New Roman"/>
          <w:b/>
          <w:color w:val="auto"/>
          <w:lang w:eastAsia="ru-RU"/>
        </w:rPr>
        <w:t>Гимнастика для глаз</w:t>
      </w:r>
    </w:p>
    <w:p w:rsidR="00401A0F" w:rsidRPr="00F22804" w:rsidRDefault="00401A0F" w:rsidP="00401A0F">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Существуют компьютерные программы, имитирующие отдых для глаз.</w:t>
      </w:r>
      <w:r w:rsidRPr="00F22804">
        <w:rPr>
          <w:rFonts w:ascii="Times New Roman" w:eastAsia="Times New Roman" w:hAnsi="Times New Roman" w:cs="Times New Roman"/>
          <w:color w:val="auto"/>
          <w:lang w:eastAsia="ru-RU"/>
        </w:rPr>
        <w:br/>
        <w:t>Трудно сказать, насколько они действенны.</w:t>
      </w:r>
      <w:r w:rsidRPr="00F22804">
        <w:rPr>
          <w:rFonts w:ascii="Times New Roman" w:eastAsia="Times New Roman" w:hAnsi="Times New Roman" w:cs="Times New Roman"/>
          <w:color w:val="auto"/>
          <w:lang w:eastAsia="ru-RU"/>
        </w:rPr>
        <w:br/>
        <w:t>Наверное, лучше те же 10 минут отдохнуть по-настоящему, чем разглядывать экран с имитацией отдыха.</w:t>
      </w:r>
    </w:p>
    <w:p w:rsidR="005C63D7" w:rsidRDefault="00401A0F" w:rsidP="00FA4CBA">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b/>
          <w:bCs/>
          <w:color w:val="auto"/>
          <w:lang w:eastAsia="ru-RU"/>
        </w:rPr>
        <w:t>Наибольшую пользу гимнастика для глаз приносит</w:t>
      </w:r>
      <w:r w:rsidRPr="00F22804">
        <w:rPr>
          <w:rFonts w:ascii="Times New Roman" w:eastAsia="Times New Roman" w:hAnsi="Times New Roman" w:cs="Times New Roman"/>
          <w:color w:val="auto"/>
          <w:lang w:eastAsia="ru-RU"/>
        </w:rPr>
        <w:t> для профилактики и на первых стадиях ослабления зрения.</w:t>
      </w:r>
      <w:r w:rsidRPr="00F22804">
        <w:rPr>
          <w:rFonts w:ascii="Times New Roman" w:eastAsia="Times New Roman" w:hAnsi="Times New Roman" w:cs="Times New Roman"/>
          <w:color w:val="auto"/>
          <w:lang w:eastAsia="ru-RU"/>
        </w:rPr>
        <w:br/>
        <w:t>Желательно выполнять "глазной" комплекс упражнений и тем, кто работает за компьютером, и тем, чьи глаза склонны к переутомлению.</w:t>
      </w:r>
      <w:r w:rsidRPr="00F22804">
        <w:rPr>
          <w:rFonts w:ascii="Times New Roman" w:eastAsia="Times New Roman" w:hAnsi="Times New Roman" w:cs="Times New Roman"/>
          <w:color w:val="auto"/>
          <w:lang w:eastAsia="ru-RU"/>
        </w:rPr>
        <w:br/>
        <w:t>Гимнастика для глаз обычно занимает не более пяти минут.</w:t>
      </w:r>
    </w:p>
    <w:p w:rsidR="00FA4CBA" w:rsidRPr="00FA4CBA" w:rsidRDefault="00FA4CBA" w:rsidP="00FA4CBA">
      <w:pPr>
        <w:rPr>
          <w:lang w:eastAsia="ru-RU"/>
        </w:rPr>
      </w:pPr>
    </w:p>
    <w:p w:rsidR="005C63D7" w:rsidRPr="005C63D7" w:rsidRDefault="005C63D7" w:rsidP="000738FF">
      <w:pPr>
        <w:pStyle w:val="3"/>
        <w:numPr>
          <w:ilvl w:val="0"/>
          <w:numId w:val="3"/>
        </w:numPr>
        <w:spacing w:before="0" w:line="240" w:lineRule="auto"/>
        <w:rPr>
          <w:rFonts w:ascii="Times New Roman" w:eastAsia="Times New Roman" w:hAnsi="Times New Roman" w:cs="Times New Roman"/>
          <w:b/>
          <w:i/>
          <w:iCs/>
          <w:color w:val="auto"/>
          <w:lang w:eastAsia="ru-RU"/>
        </w:rPr>
      </w:pPr>
      <w:r w:rsidRPr="005C63D7">
        <w:rPr>
          <w:rFonts w:ascii="Times New Roman" w:eastAsia="Times New Roman" w:hAnsi="Times New Roman" w:cs="Times New Roman"/>
          <w:b/>
          <w:i/>
          <w:iCs/>
          <w:color w:val="auto"/>
          <w:lang w:eastAsia="ru-RU"/>
        </w:rPr>
        <w:fldChar w:fldCharType="begin"/>
      </w:r>
      <w:r w:rsidRPr="005C63D7">
        <w:rPr>
          <w:rFonts w:ascii="Times New Roman" w:eastAsia="Times New Roman" w:hAnsi="Times New Roman" w:cs="Times New Roman"/>
          <w:b/>
          <w:color w:val="auto"/>
          <w:lang w:eastAsia="ru-RU"/>
        </w:rPr>
        <w:instrText xml:space="preserve"> HYPERLINK "http://obuchonok.ru/node/728" </w:instrText>
      </w:r>
      <w:r w:rsidRPr="005C63D7">
        <w:rPr>
          <w:rFonts w:ascii="Times New Roman" w:eastAsia="Times New Roman" w:hAnsi="Times New Roman" w:cs="Times New Roman"/>
          <w:b/>
          <w:i/>
          <w:iCs/>
          <w:color w:val="auto"/>
          <w:lang w:eastAsia="ru-RU"/>
        </w:rPr>
        <w:fldChar w:fldCharType="separate"/>
      </w:r>
      <w:r w:rsidRPr="005C63D7">
        <w:rPr>
          <w:rFonts w:ascii="Times New Roman" w:eastAsia="Times New Roman" w:hAnsi="Times New Roman" w:cs="Times New Roman"/>
          <w:b/>
          <w:color w:val="auto"/>
          <w:lang w:eastAsia="ru-RU"/>
        </w:rPr>
        <w:t>Анкетирование среди школьников</w:t>
      </w:r>
    </w:p>
    <w:p w:rsidR="005C63D7" w:rsidRPr="005C63D7" w:rsidRDefault="005C63D7" w:rsidP="005C63D7">
      <w:pPr>
        <w:rPr>
          <w:b/>
          <w:lang w:eastAsia="ru-RU"/>
        </w:rPr>
      </w:pPr>
      <w:r w:rsidRPr="005C63D7">
        <w:rPr>
          <w:rFonts w:ascii="Times New Roman" w:eastAsia="Times New Roman" w:hAnsi="Times New Roman"/>
          <w:b/>
          <w:i/>
          <w:iCs/>
          <w:color w:val="auto"/>
          <w:sz w:val="24"/>
          <w:szCs w:val="24"/>
          <w:lang w:eastAsia="ru-RU"/>
        </w:rPr>
        <w:fldChar w:fldCharType="end"/>
      </w:r>
    </w:p>
    <w:p w:rsidR="00AE0B2C" w:rsidRPr="00F22804" w:rsidRDefault="005C63D7"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708416" behindDoc="1" locked="0" layoutInCell="1" allowOverlap="1" wp14:anchorId="27ACFECF" wp14:editId="32B81681">
            <wp:simplePos x="0" y="0"/>
            <wp:positionH relativeFrom="margin">
              <wp:posOffset>-635</wp:posOffset>
            </wp:positionH>
            <wp:positionV relativeFrom="paragraph">
              <wp:posOffset>186690</wp:posOffset>
            </wp:positionV>
            <wp:extent cx="2667000" cy="2152650"/>
            <wp:effectExtent l="0" t="0" r="0" b="0"/>
            <wp:wrapTight wrapText="bothSides">
              <wp:wrapPolygon edited="0">
                <wp:start x="0" y="0"/>
                <wp:lineTo x="0" y="21409"/>
                <wp:lineTo x="21446" y="21409"/>
                <wp:lineTo x="21446" y="0"/>
                <wp:lineTo x="0" y="0"/>
              </wp:wrapPolygon>
            </wp:wrapTight>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12BC0" w:rsidRPr="00F22804">
        <w:rPr>
          <w:rFonts w:ascii="Times New Roman" w:eastAsia="Times New Roman" w:hAnsi="Times New Roman" w:cs="Times New Roman"/>
          <w:color w:val="auto"/>
          <w:lang w:eastAsia="ru-RU"/>
        </w:rPr>
        <w:t>Среди учащихся нашей школы</w:t>
      </w:r>
      <w:r w:rsidR="00AE0B2C" w:rsidRPr="00F22804">
        <w:rPr>
          <w:rFonts w:ascii="Times New Roman" w:eastAsia="Times New Roman" w:hAnsi="Times New Roman" w:cs="Times New Roman"/>
          <w:color w:val="auto"/>
          <w:lang w:eastAsia="ru-RU"/>
        </w:rPr>
        <w:t> </w:t>
      </w:r>
      <w:r w:rsidR="00AE0B2C" w:rsidRPr="00F22804">
        <w:rPr>
          <w:rFonts w:ascii="Times New Roman" w:eastAsia="Times New Roman" w:hAnsi="Times New Roman" w:cs="Times New Roman"/>
          <w:b/>
          <w:bCs/>
          <w:color w:val="auto"/>
          <w:lang w:eastAsia="ru-RU"/>
        </w:rPr>
        <w:t>я провел</w:t>
      </w:r>
      <w:r w:rsidR="00612BC0" w:rsidRPr="00F22804">
        <w:rPr>
          <w:rFonts w:ascii="Times New Roman" w:eastAsia="Times New Roman" w:hAnsi="Times New Roman" w:cs="Times New Roman"/>
          <w:b/>
          <w:bCs/>
          <w:color w:val="auto"/>
          <w:lang w:eastAsia="ru-RU"/>
        </w:rPr>
        <w:t>а</w:t>
      </w:r>
      <w:r w:rsidR="00AE0B2C" w:rsidRPr="00F22804">
        <w:rPr>
          <w:rFonts w:ascii="Times New Roman" w:eastAsia="Times New Roman" w:hAnsi="Times New Roman" w:cs="Times New Roman"/>
          <w:b/>
          <w:bCs/>
          <w:color w:val="auto"/>
          <w:lang w:eastAsia="ru-RU"/>
        </w:rPr>
        <w:t xml:space="preserve"> анкетирование</w:t>
      </w:r>
      <w:r w:rsidR="00A82487" w:rsidRPr="00F22804">
        <w:rPr>
          <w:rFonts w:ascii="Times New Roman" w:eastAsia="Times New Roman" w:hAnsi="Times New Roman" w:cs="Times New Roman"/>
          <w:color w:val="auto"/>
          <w:lang w:eastAsia="ru-RU"/>
        </w:rPr>
        <w:t>.</w:t>
      </w:r>
      <w:r w:rsidR="00A82487" w:rsidRPr="00F22804">
        <w:rPr>
          <w:rFonts w:ascii="Times New Roman" w:eastAsia="Times New Roman" w:hAnsi="Times New Roman" w:cs="Times New Roman"/>
          <w:color w:val="auto"/>
          <w:lang w:eastAsia="ru-RU"/>
        </w:rPr>
        <w:br/>
        <w:t xml:space="preserve">Всего было опрошено </w:t>
      </w:r>
      <w:r w:rsidR="00AE0B2C" w:rsidRPr="00F22804">
        <w:rPr>
          <w:rFonts w:ascii="Times New Roman" w:eastAsia="Times New Roman" w:hAnsi="Times New Roman" w:cs="Times New Roman"/>
          <w:color w:val="auto"/>
          <w:lang w:eastAsia="ru-RU"/>
        </w:rPr>
        <w:t>человека.</w:t>
      </w:r>
      <w:r w:rsidR="00AE0B2C" w:rsidRPr="00F22804">
        <w:rPr>
          <w:rFonts w:ascii="Times New Roman" w:eastAsia="Times New Roman" w:hAnsi="Times New Roman" w:cs="Times New Roman"/>
          <w:color w:val="auto"/>
          <w:lang w:eastAsia="ru-RU"/>
        </w:rPr>
        <w:br/>
        <w:t>Проанализировав данные, </w:t>
      </w:r>
      <w:r w:rsidR="00AE0B2C" w:rsidRPr="00F22804">
        <w:rPr>
          <w:rFonts w:ascii="Times New Roman" w:eastAsia="Times New Roman" w:hAnsi="Times New Roman" w:cs="Times New Roman"/>
          <w:b/>
          <w:bCs/>
          <w:color w:val="auto"/>
          <w:lang w:eastAsia="ru-RU"/>
        </w:rPr>
        <w:t>я получил</w:t>
      </w:r>
      <w:r w:rsidR="00612BC0" w:rsidRPr="00F22804">
        <w:rPr>
          <w:rFonts w:ascii="Times New Roman" w:eastAsia="Times New Roman" w:hAnsi="Times New Roman" w:cs="Times New Roman"/>
          <w:b/>
          <w:bCs/>
          <w:color w:val="auto"/>
          <w:lang w:eastAsia="ru-RU"/>
        </w:rPr>
        <w:t>а</w:t>
      </w:r>
      <w:r w:rsidR="00AE0B2C" w:rsidRPr="00F22804">
        <w:rPr>
          <w:rFonts w:ascii="Times New Roman" w:eastAsia="Times New Roman" w:hAnsi="Times New Roman" w:cs="Times New Roman"/>
          <w:b/>
          <w:bCs/>
          <w:color w:val="auto"/>
          <w:lang w:eastAsia="ru-RU"/>
        </w:rPr>
        <w:t xml:space="preserve"> следующие </w:t>
      </w:r>
      <w:proofErr w:type="gramStart"/>
      <w:r w:rsidR="00AE0B2C" w:rsidRPr="00F22804">
        <w:rPr>
          <w:rFonts w:ascii="Times New Roman" w:eastAsia="Times New Roman" w:hAnsi="Times New Roman" w:cs="Times New Roman"/>
          <w:b/>
          <w:bCs/>
          <w:color w:val="auto"/>
          <w:lang w:eastAsia="ru-RU"/>
        </w:rPr>
        <w:t>результаты:</w:t>
      </w:r>
      <w:r w:rsidR="00AE0B2C" w:rsidRPr="00F22804">
        <w:rPr>
          <w:rFonts w:ascii="Times New Roman" w:eastAsia="Times New Roman" w:hAnsi="Times New Roman" w:cs="Times New Roman"/>
          <w:color w:val="auto"/>
          <w:lang w:eastAsia="ru-RU"/>
        </w:rPr>
        <w:br/>
      </w:r>
      <w:r w:rsidR="00E82CF5" w:rsidRPr="00F22804">
        <w:rPr>
          <w:rFonts w:ascii="Times New Roman" w:eastAsia="Times New Roman" w:hAnsi="Times New Roman" w:cs="Times New Roman"/>
          <w:color w:val="auto"/>
          <w:lang w:eastAsia="ru-RU"/>
        </w:rPr>
        <w:t>Большинство</w:t>
      </w:r>
      <w:proofErr w:type="gramEnd"/>
      <w:r w:rsidR="00E82CF5" w:rsidRPr="00F22804">
        <w:rPr>
          <w:rFonts w:ascii="Times New Roman" w:eastAsia="Times New Roman" w:hAnsi="Times New Roman" w:cs="Times New Roman"/>
          <w:color w:val="auto"/>
          <w:lang w:eastAsia="ru-RU"/>
        </w:rPr>
        <w:t xml:space="preserve"> учащихся (96</w:t>
      </w:r>
      <w:r w:rsidR="00AE0B2C" w:rsidRPr="00F22804">
        <w:rPr>
          <w:rFonts w:ascii="Times New Roman" w:eastAsia="Times New Roman" w:hAnsi="Times New Roman" w:cs="Times New Roman"/>
          <w:color w:val="auto"/>
          <w:lang w:eastAsia="ru-RU"/>
        </w:rPr>
        <w:t>%) имеют дома компьютер.</w:t>
      </w:r>
    </w:p>
    <w:p w:rsidR="00AE0B2C" w:rsidRPr="00F22804" w:rsidRDefault="00E82CF5"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93</w:t>
      </w:r>
      <w:r w:rsidR="00D65C3E" w:rsidRPr="00F22804">
        <w:rPr>
          <w:rFonts w:ascii="Times New Roman" w:eastAsia="Times New Roman" w:hAnsi="Times New Roman" w:cs="Times New Roman"/>
          <w:color w:val="auto"/>
          <w:lang w:eastAsia="ru-RU"/>
        </w:rPr>
        <w:t>%</w:t>
      </w:r>
      <w:r w:rsidR="00AE0B2C" w:rsidRPr="00F22804">
        <w:rPr>
          <w:rFonts w:ascii="Times New Roman" w:eastAsia="Times New Roman" w:hAnsi="Times New Roman" w:cs="Times New Roman"/>
          <w:color w:val="auto"/>
          <w:lang w:eastAsia="ru-RU"/>
        </w:rPr>
        <w:t xml:space="preserve"> учеников проводят за </w:t>
      </w:r>
      <w:r w:rsidR="00D65C3E" w:rsidRPr="00F22804">
        <w:rPr>
          <w:rFonts w:ascii="Times New Roman" w:eastAsia="Times New Roman" w:hAnsi="Times New Roman" w:cs="Times New Roman"/>
          <w:color w:val="auto"/>
          <w:lang w:eastAsia="ru-RU"/>
        </w:rPr>
        <w:t>компьютером 1-2 часа в день, а 3</w:t>
      </w:r>
      <w:r w:rsidR="00AE0B2C" w:rsidRPr="00F22804">
        <w:rPr>
          <w:rFonts w:ascii="Times New Roman" w:eastAsia="Times New Roman" w:hAnsi="Times New Roman" w:cs="Times New Roman"/>
          <w:color w:val="auto"/>
          <w:lang w:eastAsia="ru-RU"/>
        </w:rPr>
        <w:t>% - более 4-х часов в день, что недопустимо в таком возрасте.</w:t>
      </w:r>
    </w:p>
    <w:p w:rsidR="00E60BD6" w:rsidRDefault="00E60BD6" w:rsidP="003E1F87">
      <w:pPr>
        <w:pStyle w:val="3"/>
        <w:spacing w:before="0" w:line="240" w:lineRule="auto"/>
        <w:rPr>
          <w:rFonts w:ascii="Times New Roman" w:eastAsia="Times New Roman" w:hAnsi="Times New Roman" w:cs="Times New Roman"/>
          <w:i/>
          <w:iCs/>
          <w:color w:val="auto"/>
          <w:lang w:eastAsia="ru-RU"/>
        </w:rPr>
      </w:pPr>
    </w:p>
    <w:p w:rsidR="00F22804" w:rsidRDefault="00F22804" w:rsidP="00F22804">
      <w:pPr>
        <w:rPr>
          <w:lang w:eastAsia="ru-RU"/>
        </w:rPr>
      </w:pPr>
    </w:p>
    <w:p w:rsidR="00BE36E1" w:rsidRDefault="00BE36E1" w:rsidP="00F22804">
      <w:pPr>
        <w:rPr>
          <w:lang w:eastAsia="ru-RU"/>
        </w:rPr>
      </w:pPr>
    </w:p>
    <w:p w:rsidR="00F22804" w:rsidRDefault="00BE36E1" w:rsidP="00F22804">
      <w:pPr>
        <w:rPr>
          <w:lang w:eastAsia="ru-RU"/>
        </w:rPr>
      </w:pPr>
      <w:r w:rsidRPr="00F22804">
        <w:rPr>
          <w:rFonts w:ascii="Times New Roman" w:eastAsia="Times New Roman" w:hAnsi="Times New Roman"/>
          <w:i/>
          <w:iCs/>
          <w:noProof/>
          <w:color w:val="auto"/>
          <w:sz w:val="24"/>
          <w:szCs w:val="24"/>
          <w:lang w:eastAsia="ru-RU"/>
        </w:rPr>
        <w:drawing>
          <wp:anchor distT="0" distB="0" distL="114300" distR="114300" simplePos="0" relativeHeight="251630592" behindDoc="1" locked="0" layoutInCell="1" allowOverlap="1" wp14:anchorId="3CD41F34" wp14:editId="30BDE6D5">
            <wp:simplePos x="0" y="0"/>
            <wp:positionH relativeFrom="column">
              <wp:posOffset>3761740</wp:posOffset>
            </wp:positionH>
            <wp:positionV relativeFrom="paragraph">
              <wp:posOffset>7620</wp:posOffset>
            </wp:positionV>
            <wp:extent cx="2447925" cy="1647825"/>
            <wp:effectExtent l="0" t="0" r="9525" b="9525"/>
            <wp:wrapTight wrapText="bothSides">
              <wp:wrapPolygon edited="0">
                <wp:start x="0" y="0"/>
                <wp:lineTo x="0" y="21475"/>
                <wp:lineTo x="21516" y="21475"/>
                <wp:lineTo x="21516" y="0"/>
                <wp:lineTo x="0" y="0"/>
              </wp:wrapPolygon>
            </wp:wrapTight>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E0B2C" w:rsidRPr="00BE36E1" w:rsidRDefault="00AE0B2C" w:rsidP="00BE36E1">
      <w:pPr>
        <w:rPr>
          <w:sz w:val="24"/>
          <w:szCs w:val="24"/>
          <w:lang w:eastAsia="ru-RU"/>
        </w:rPr>
      </w:pPr>
      <w:r w:rsidRPr="00BE36E1">
        <w:rPr>
          <w:rFonts w:ascii="Times New Roman" w:eastAsia="Times New Roman" w:hAnsi="Times New Roman"/>
          <w:color w:val="auto"/>
          <w:sz w:val="24"/>
          <w:szCs w:val="24"/>
          <w:lang w:eastAsia="ru-RU"/>
        </w:rPr>
        <w:t>Я выяснил</w:t>
      </w:r>
      <w:r w:rsidR="00612BC0" w:rsidRPr="00BE36E1">
        <w:rPr>
          <w:rFonts w:ascii="Times New Roman" w:eastAsia="Times New Roman" w:hAnsi="Times New Roman"/>
          <w:color w:val="auto"/>
          <w:sz w:val="24"/>
          <w:szCs w:val="24"/>
          <w:lang w:eastAsia="ru-RU"/>
        </w:rPr>
        <w:t>а</w:t>
      </w:r>
      <w:r w:rsidR="007102EC" w:rsidRPr="00BE36E1">
        <w:rPr>
          <w:rFonts w:ascii="Times New Roman" w:eastAsia="Times New Roman" w:hAnsi="Times New Roman"/>
          <w:color w:val="auto"/>
          <w:sz w:val="24"/>
          <w:szCs w:val="24"/>
          <w:lang w:eastAsia="ru-RU"/>
        </w:rPr>
        <w:t>, что 47</w:t>
      </w:r>
      <w:r w:rsidRPr="00BE36E1">
        <w:rPr>
          <w:rFonts w:ascii="Times New Roman" w:eastAsia="Times New Roman" w:hAnsi="Times New Roman"/>
          <w:color w:val="auto"/>
          <w:sz w:val="24"/>
          <w:szCs w:val="24"/>
          <w:lang w:eastAsia="ru-RU"/>
        </w:rPr>
        <w:t>% ребят начали играть на ком</w:t>
      </w:r>
      <w:r w:rsidR="007102EC" w:rsidRPr="00BE36E1">
        <w:rPr>
          <w:rFonts w:ascii="Times New Roman" w:eastAsia="Times New Roman" w:hAnsi="Times New Roman"/>
          <w:color w:val="auto"/>
          <w:sz w:val="24"/>
          <w:szCs w:val="24"/>
          <w:lang w:eastAsia="ru-RU"/>
        </w:rPr>
        <w:t>пьютере с раннего возраста – с 6-7 лет, 24% - с 8-9 лет, 22% - с 10-14</w:t>
      </w:r>
      <w:r w:rsidRPr="00BE36E1">
        <w:rPr>
          <w:rFonts w:ascii="Times New Roman" w:eastAsia="Times New Roman" w:hAnsi="Times New Roman"/>
          <w:color w:val="auto"/>
          <w:sz w:val="24"/>
          <w:szCs w:val="24"/>
          <w:lang w:eastAsia="ru-RU"/>
        </w:rPr>
        <w:t xml:space="preserve"> лет</w:t>
      </w:r>
      <w:r w:rsidR="007102EC" w:rsidRPr="00BE36E1">
        <w:rPr>
          <w:rFonts w:ascii="Times New Roman" w:eastAsia="Times New Roman" w:hAnsi="Times New Roman"/>
          <w:color w:val="auto"/>
          <w:sz w:val="24"/>
          <w:szCs w:val="24"/>
          <w:lang w:eastAsia="ru-RU"/>
        </w:rPr>
        <w:t xml:space="preserve"> не играют </w:t>
      </w:r>
      <w:r w:rsidR="00F22804" w:rsidRPr="00BE36E1">
        <w:rPr>
          <w:rFonts w:ascii="Times New Roman" w:eastAsia="Times New Roman" w:hAnsi="Times New Roman"/>
          <w:color w:val="auto"/>
          <w:sz w:val="24"/>
          <w:szCs w:val="24"/>
          <w:lang w:eastAsia="ru-RU"/>
        </w:rPr>
        <w:t>на</w:t>
      </w:r>
      <w:r w:rsidR="007102EC" w:rsidRPr="00BE36E1">
        <w:rPr>
          <w:rFonts w:ascii="Times New Roman" w:eastAsia="Times New Roman" w:hAnsi="Times New Roman"/>
          <w:color w:val="auto"/>
          <w:sz w:val="24"/>
          <w:szCs w:val="24"/>
          <w:lang w:eastAsia="ru-RU"/>
        </w:rPr>
        <w:t xml:space="preserve"> компьютер</w:t>
      </w:r>
      <w:r w:rsidR="00F22804" w:rsidRPr="00BE36E1">
        <w:rPr>
          <w:rFonts w:ascii="Times New Roman" w:eastAsia="Times New Roman" w:hAnsi="Times New Roman"/>
          <w:color w:val="auto"/>
          <w:sz w:val="24"/>
          <w:szCs w:val="24"/>
          <w:lang w:eastAsia="ru-RU"/>
        </w:rPr>
        <w:t>е</w:t>
      </w:r>
      <w:r w:rsidR="007102EC" w:rsidRPr="00BE36E1">
        <w:rPr>
          <w:rFonts w:ascii="Times New Roman" w:eastAsia="Times New Roman" w:hAnsi="Times New Roman"/>
          <w:color w:val="auto"/>
          <w:sz w:val="24"/>
          <w:szCs w:val="24"/>
          <w:lang w:eastAsia="ru-RU"/>
        </w:rPr>
        <w:t xml:space="preserve"> 3%</w:t>
      </w:r>
      <w:r w:rsidRPr="00BE36E1">
        <w:rPr>
          <w:rFonts w:ascii="Times New Roman" w:eastAsia="Times New Roman" w:hAnsi="Times New Roman"/>
          <w:color w:val="auto"/>
          <w:sz w:val="24"/>
          <w:szCs w:val="24"/>
          <w:lang w:eastAsia="ru-RU"/>
        </w:rPr>
        <w:t>.</w:t>
      </w:r>
    </w:p>
    <w:p w:rsidR="007102EC" w:rsidRPr="00F22804" w:rsidRDefault="00FA4CBA"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lastRenderedPageBreak/>
        <w:drawing>
          <wp:anchor distT="0" distB="0" distL="114300" distR="114300" simplePos="0" relativeHeight="251639808" behindDoc="1" locked="0" layoutInCell="1" allowOverlap="1" wp14:anchorId="4F5184C5" wp14:editId="055F4ED7">
            <wp:simplePos x="0" y="0"/>
            <wp:positionH relativeFrom="column">
              <wp:posOffset>-95885</wp:posOffset>
            </wp:positionH>
            <wp:positionV relativeFrom="paragraph">
              <wp:posOffset>11430</wp:posOffset>
            </wp:positionV>
            <wp:extent cx="2971800" cy="1524000"/>
            <wp:effectExtent l="0" t="0" r="0" b="0"/>
            <wp:wrapTight wrapText="bothSides">
              <wp:wrapPolygon edited="0">
                <wp:start x="0" y="0"/>
                <wp:lineTo x="0" y="21330"/>
                <wp:lineTo x="21462" y="21330"/>
                <wp:lineTo x="21462" y="0"/>
                <wp:lineTo x="0" y="0"/>
              </wp:wrapPolygon>
            </wp:wrapTight>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82CF5" w:rsidRPr="00F22804" w:rsidRDefault="00E82CF5" w:rsidP="003E1F87">
      <w:pPr>
        <w:pStyle w:val="3"/>
        <w:spacing w:before="0" w:line="240" w:lineRule="auto"/>
        <w:rPr>
          <w:rFonts w:ascii="Times New Roman" w:eastAsia="Times New Roman" w:hAnsi="Times New Roman" w:cs="Times New Roman"/>
          <w:i/>
          <w:iCs/>
          <w:color w:val="auto"/>
          <w:lang w:eastAsia="ru-RU"/>
        </w:rPr>
      </w:pPr>
    </w:p>
    <w:p w:rsidR="00AE0B2C" w:rsidRDefault="007102E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15</w:t>
      </w:r>
      <w:r w:rsidR="00AE0B2C" w:rsidRPr="00F22804">
        <w:rPr>
          <w:rFonts w:ascii="Times New Roman" w:eastAsia="Times New Roman" w:hAnsi="Times New Roman" w:cs="Times New Roman"/>
          <w:color w:val="auto"/>
          <w:lang w:eastAsia="ru-RU"/>
        </w:rPr>
        <w:t>% опрошенных школьников ответили, что у них есть постоянное желание играть в игры. Вероятно, эти</w:t>
      </w:r>
      <w:r w:rsidRPr="00F22804">
        <w:rPr>
          <w:rFonts w:ascii="Times New Roman" w:eastAsia="Times New Roman" w:hAnsi="Times New Roman" w:cs="Times New Roman"/>
          <w:color w:val="auto"/>
          <w:lang w:eastAsia="ru-RU"/>
        </w:rPr>
        <w:t xml:space="preserve"> ученики склонны к </w:t>
      </w:r>
      <w:proofErr w:type="spellStart"/>
      <w:r w:rsidR="00E60BD6" w:rsidRPr="00F22804">
        <w:rPr>
          <w:rFonts w:ascii="Times New Roman" w:eastAsia="Times New Roman" w:hAnsi="Times New Roman" w:cs="Times New Roman"/>
          <w:color w:val="auto"/>
          <w:lang w:eastAsia="ru-RU"/>
        </w:rPr>
        <w:t>Игромании</w:t>
      </w:r>
      <w:proofErr w:type="spellEnd"/>
      <w:r w:rsidRPr="00F22804">
        <w:rPr>
          <w:rFonts w:ascii="Times New Roman" w:eastAsia="Times New Roman" w:hAnsi="Times New Roman" w:cs="Times New Roman"/>
          <w:color w:val="auto"/>
          <w:lang w:eastAsia="ru-RU"/>
        </w:rPr>
        <w:t>. 59</w:t>
      </w:r>
      <w:r w:rsidR="00AE0B2C" w:rsidRPr="00F22804">
        <w:rPr>
          <w:rFonts w:ascii="Times New Roman" w:eastAsia="Times New Roman" w:hAnsi="Times New Roman" w:cs="Times New Roman"/>
          <w:color w:val="auto"/>
          <w:lang w:eastAsia="ru-RU"/>
        </w:rPr>
        <w:t>% ответили, что у них н</w:t>
      </w:r>
      <w:r w:rsidRPr="00F22804">
        <w:rPr>
          <w:rFonts w:ascii="Times New Roman" w:eastAsia="Times New Roman" w:hAnsi="Times New Roman" w:cs="Times New Roman"/>
          <w:color w:val="auto"/>
          <w:lang w:eastAsia="ru-RU"/>
        </w:rPr>
        <w:t>ет тяги к компьютерным играм, 26</w:t>
      </w:r>
      <w:r w:rsidR="00AE0B2C" w:rsidRPr="00F22804">
        <w:rPr>
          <w:rFonts w:ascii="Times New Roman" w:eastAsia="Times New Roman" w:hAnsi="Times New Roman" w:cs="Times New Roman"/>
          <w:color w:val="auto"/>
          <w:lang w:eastAsia="ru-RU"/>
        </w:rPr>
        <w:t>% - затрудняются ответить.</w:t>
      </w:r>
    </w:p>
    <w:p w:rsidR="00F22804" w:rsidRPr="00F22804" w:rsidRDefault="00FA4CBA" w:rsidP="00F22804">
      <w:pPr>
        <w:rPr>
          <w:lang w:eastAsia="ru-RU"/>
        </w:rPr>
      </w:pPr>
      <w:r w:rsidRPr="00F22804">
        <w:rPr>
          <w:rFonts w:ascii="Times New Roman" w:eastAsia="Times New Roman" w:hAnsi="Times New Roman"/>
          <w:i/>
          <w:iCs/>
          <w:noProof/>
          <w:color w:val="auto"/>
          <w:sz w:val="24"/>
          <w:szCs w:val="24"/>
          <w:lang w:eastAsia="ru-RU"/>
        </w:rPr>
        <w:drawing>
          <wp:anchor distT="0" distB="0" distL="114300" distR="114300" simplePos="0" relativeHeight="251634688" behindDoc="1" locked="0" layoutInCell="1" allowOverlap="1" wp14:anchorId="030B6062" wp14:editId="667D45FF">
            <wp:simplePos x="0" y="0"/>
            <wp:positionH relativeFrom="column">
              <wp:posOffset>3448685</wp:posOffset>
            </wp:positionH>
            <wp:positionV relativeFrom="paragraph">
              <wp:posOffset>40005</wp:posOffset>
            </wp:positionV>
            <wp:extent cx="2809875" cy="1571625"/>
            <wp:effectExtent l="0" t="0" r="9525" b="9525"/>
            <wp:wrapTight wrapText="bothSides">
              <wp:wrapPolygon edited="0">
                <wp:start x="0" y="0"/>
                <wp:lineTo x="0" y="21469"/>
                <wp:lineTo x="21527" y="21469"/>
                <wp:lineTo x="21527" y="0"/>
                <wp:lineTo x="0" y="0"/>
              </wp:wrapPolygon>
            </wp:wrapTight>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p>
    <w:p w:rsidR="00FE763F" w:rsidRPr="00F22804" w:rsidRDefault="00FE763F" w:rsidP="00FE763F">
      <w:pPr>
        <w:rPr>
          <w:rFonts w:ascii="Times New Roman" w:hAnsi="Times New Roman"/>
          <w:i/>
          <w:sz w:val="24"/>
          <w:szCs w:val="24"/>
          <w:lang w:eastAsia="ru-RU"/>
        </w:rPr>
      </w:pPr>
    </w:p>
    <w:p w:rsidR="00FA4CBA" w:rsidRDefault="00FE763F" w:rsidP="00FA4CBA">
      <w:pPr>
        <w:rPr>
          <w:rFonts w:ascii="Times New Roman" w:hAnsi="Times New Roman"/>
          <w:i/>
          <w:color w:val="auto"/>
          <w:sz w:val="24"/>
          <w:szCs w:val="24"/>
          <w:lang w:eastAsia="ru-RU"/>
        </w:rPr>
      </w:pPr>
      <w:r w:rsidRPr="00F22804">
        <w:rPr>
          <w:rFonts w:ascii="Times New Roman" w:hAnsi="Times New Roman"/>
          <w:color w:val="auto"/>
          <w:sz w:val="24"/>
          <w:szCs w:val="24"/>
          <w:lang w:eastAsia="ru-RU"/>
        </w:rPr>
        <w:t>80% учеников могут оторваться, от компьютера 16% н</w:t>
      </w:r>
      <w:r w:rsidR="00FA4CBA">
        <w:rPr>
          <w:rFonts w:ascii="Times New Roman" w:hAnsi="Times New Roman"/>
          <w:color w:val="auto"/>
          <w:sz w:val="24"/>
          <w:szCs w:val="24"/>
          <w:lang w:eastAsia="ru-RU"/>
        </w:rPr>
        <w:t xml:space="preserve">е могут 4% затрудняются в ответить </w:t>
      </w:r>
    </w:p>
    <w:p w:rsidR="00FA4CBA" w:rsidRDefault="00FA4CBA" w:rsidP="00FA4CBA">
      <w:pPr>
        <w:rPr>
          <w:rFonts w:ascii="Times New Roman" w:hAnsi="Times New Roman"/>
          <w:i/>
          <w:color w:val="auto"/>
          <w:sz w:val="24"/>
          <w:szCs w:val="24"/>
          <w:lang w:eastAsia="ru-RU"/>
        </w:rPr>
      </w:pPr>
    </w:p>
    <w:p w:rsidR="00FA4CBA" w:rsidRDefault="00FA4CBA" w:rsidP="00FA4CBA">
      <w:pPr>
        <w:rPr>
          <w:rFonts w:ascii="Times New Roman" w:hAnsi="Times New Roman"/>
          <w:i/>
          <w:color w:val="auto"/>
          <w:sz w:val="24"/>
          <w:szCs w:val="24"/>
          <w:lang w:eastAsia="ru-RU"/>
        </w:rPr>
      </w:pPr>
      <w:r>
        <w:rPr>
          <w:rFonts w:ascii="Times New Roman" w:eastAsia="Times New Roman" w:hAnsi="Times New Roman"/>
          <w:i/>
          <w:iCs/>
          <w:noProof/>
          <w:color w:val="auto"/>
          <w:sz w:val="24"/>
          <w:szCs w:val="24"/>
          <w:lang w:eastAsia="ru-RU"/>
        </w:rPr>
        <w:drawing>
          <wp:anchor distT="0" distB="0" distL="114300" distR="114300" simplePos="0" relativeHeight="251709440" behindDoc="1" locked="0" layoutInCell="1" allowOverlap="1" wp14:anchorId="646479BC" wp14:editId="7D9F1DE6">
            <wp:simplePos x="0" y="0"/>
            <wp:positionH relativeFrom="margin">
              <wp:align>left</wp:align>
            </wp:positionH>
            <wp:positionV relativeFrom="paragraph">
              <wp:posOffset>9525</wp:posOffset>
            </wp:positionV>
            <wp:extent cx="2847340" cy="1560830"/>
            <wp:effectExtent l="0" t="0" r="0" b="1270"/>
            <wp:wrapTight wrapText="bothSides">
              <wp:wrapPolygon edited="0">
                <wp:start x="0" y="0"/>
                <wp:lineTo x="0" y="21354"/>
                <wp:lineTo x="21388" y="21354"/>
                <wp:lineTo x="2138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340" cy="1560830"/>
                    </a:xfrm>
                    <a:prstGeom prst="rect">
                      <a:avLst/>
                    </a:prstGeom>
                    <a:noFill/>
                  </pic:spPr>
                </pic:pic>
              </a:graphicData>
            </a:graphic>
          </wp:anchor>
        </w:drawing>
      </w:r>
    </w:p>
    <w:p w:rsidR="00FA4CBA" w:rsidRDefault="00FA4CBA" w:rsidP="00FA4CBA">
      <w:pPr>
        <w:rPr>
          <w:rFonts w:ascii="Times New Roman" w:eastAsia="Times New Roman" w:hAnsi="Times New Roman"/>
          <w:i/>
          <w:iCs/>
          <w:color w:val="auto"/>
          <w:sz w:val="24"/>
          <w:szCs w:val="24"/>
          <w:lang w:eastAsia="ru-RU"/>
        </w:rPr>
      </w:pPr>
    </w:p>
    <w:p w:rsidR="00FA4CBA" w:rsidRDefault="00C14C6F" w:rsidP="00FA4CBA">
      <w:pPr>
        <w:rPr>
          <w:rFonts w:ascii="Times New Roman" w:eastAsia="Times New Roman" w:hAnsi="Times New Roman"/>
          <w:i/>
          <w:iCs/>
          <w:color w:val="auto"/>
          <w:sz w:val="24"/>
          <w:szCs w:val="24"/>
          <w:lang w:eastAsia="ru-RU"/>
        </w:rPr>
      </w:pPr>
      <w:r w:rsidRPr="00F22804">
        <w:rPr>
          <w:rFonts w:ascii="Times New Roman" w:eastAsia="Times New Roman" w:hAnsi="Times New Roman"/>
          <w:color w:val="auto"/>
          <w:sz w:val="24"/>
          <w:szCs w:val="24"/>
          <w:lang w:eastAsia="ru-RU"/>
        </w:rPr>
        <w:t>12</w:t>
      </w:r>
      <w:r w:rsidR="00AE0B2C" w:rsidRPr="00F22804">
        <w:rPr>
          <w:rFonts w:ascii="Times New Roman" w:eastAsia="Times New Roman" w:hAnsi="Times New Roman"/>
          <w:color w:val="auto"/>
          <w:sz w:val="24"/>
          <w:szCs w:val="24"/>
          <w:lang w:eastAsia="ru-RU"/>
        </w:rPr>
        <w:t xml:space="preserve">% учеников предпочли </w:t>
      </w:r>
      <w:r w:rsidRPr="00F22804">
        <w:rPr>
          <w:rFonts w:ascii="Times New Roman" w:eastAsia="Times New Roman" w:hAnsi="Times New Roman"/>
          <w:color w:val="auto"/>
          <w:sz w:val="24"/>
          <w:szCs w:val="24"/>
          <w:lang w:eastAsia="ru-RU"/>
        </w:rPr>
        <w:t>общение по электронной почте, 82% -</w:t>
      </w:r>
      <w:r w:rsidR="00F22804" w:rsidRPr="00F22804">
        <w:rPr>
          <w:rFonts w:ascii="Times New Roman" w:eastAsia="Times New Roman" w:hAnsi="Times New Roman"/>
          <w:color w:val="auto"/>
          <w:sz w:val="24"/>
          <w:szCs w:val="24"/>
          <w:lang w:eastAsia="ru-RU"/>
        </w:rPr>
        <w:t xml:space="preserve"> предпочитают</w:t>
      </w:r>
      <w:r w:rsidRPr="00F22804">
        <w:rPr>
          <w:rFonts w:ascii="Times New Roman" w:eastAsia="Times New Roman" w:hAnsi="Times New Roman"/>
          <w:color w:val="auto"/>
          <w:sz w:val="24"/>
          <w:szCs w:val="24"/>
          <w:lang w:eastAsia="ru-RU"/>
        </w:rPr>
        <w:br/>
        <w:t>общение с другом наяву, 6</w:t>
      </w:r>
      <w:r w:rsidR="00AE0B2C" w:rsidRPr="00F22804">
        <w:rPr>
          <w:rFonts w:ascii="Times New Roman" w:eastAsia="Times New Roman" w:hAnsi="Times New Roman"/>
          <w:color w:val="auto"/>
          <w:sz w:val="24"/>
          <w:szCs w:val="24"/>
          <w:lang w:eastAsia="ru-RU"/>
        </w:rPr>
        <w:t>% - не важно, как общаться.</w:t>
      </w:r>
    </w:p>
    <w:p w:rsidR="00FA4CBA" w:rsidRDefault="00FA4CBA" w:rsidP="00FA4CBA">
      <w:pPr>
        <w:rPr>
          <w:rFonts w:ascii="Times New Roman" w:eastAsia="Times New Roman" w:hAnsi="Times New Roman"/>
          <w:i/>
          <w:iCs/>
          <w:color w:val="auto"/>
          <w:sz w:val="24"/>
          <w:szCs w:val="24"/>
          <w:lang w:eastAsia="ru-RU"/>
        </w:rPr>
      </w:pPr>
      <w:r>
        <w:rPr>
          <w:rFonts w:ascii="Times New Roman" w:eastAsia="Times New Roman" w:hAnsi="Times New Roman"/>
          <w:i/>
          <w:iCs/>
          <w:noProof/>
          <w:color w:val="auto"/>
          <w:sz w:val="24"/>
          <w:szCs w:val="24"/>
          <w:lang w:eastAsia="ru-RU"/>
        </w:rPr>
        <w:drawing>
          <wp:anchor distT="0" distB="0" distL="114300" distR="114300" simplePos="0" relativeHeight="251710464" behindDoc="1" locked="0" layoutInCell="1" allowOverlap="1" wp14:anchorId="62233FD0" wp14:editId="7D53EFAB">
            <wp:simplePos x="0" y="0"/>
            <wp:positionH relativeFrom="margin">
              <wp:posOffset>3628390</wp:posOffset>
            </wp:positionH>
            <wp:positionV relativeFrom="paragraph">
              <wp:posOffset>12700</wp:posOffset>
            </wp:positionV>
            <wp:extent cx="2514600" cy="1564640"/>
            <wp:effectExtent l="0" t="0" r="0" b="0"/>
            <wp:wrapTight wrapText="bothSides">
              <wp:wrapPolygon edited="0">
                <wp:start x="0" y="0"/>
                <wp:lineTo x="0" y="21302"/>
                <wp:lineTo x="21436" y="21302"/>
                <wp:lineTo x="2143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564640"/>
                    </a:xfrm>
                    <a:prstGeom prst="rect">
                      <a:avLst/>
                    </a:prstGeom>
                    <a:noFill/>
                  </pic:spPr>
                </pic:pic>
              </a:graphicData>
            </a:graphic>
            <wp14:sizeRelH relativeFrom="margin">
              <wp14:pctWidth>0</wp14:pctWidth>
            </wp14:sizeRelH>
            <wp14:sizeRelV relativeFrom="margin">
              <wp14:pctHeight>0</wp14:pctHeight>
            </wp14:sizeRelV>
          </wp:anchor>
        </w:drawing>
      </w:r>
    </w:p>
    <w:p w:rsidR="00FA4CBA" w:rsidRDefault="00FA4CBA" w:rsidP="00FA4CBA">
      <w:pPr>
        <w:rPr>
          <w:rFonts w:ascii="Times New Roman" w:eastAsia="Times New Roman" w:hAnsi="Times New Roman"/>
          <w:i/>
          <w:iCs/>
          <w:color w:val="auto"/>
          <w:sz w:val="24"/>
          <w:szCs w:val="24"/>
          <w:lang w:eastAsia="ru-RU"/>
        </w:rPr>
      </w:pPr>
    </w:p>
    <w:p w:rsidR="00FA4CBA" w:rsidRDefault="00C14C6F" w:rsidP="00FA4CBA">
      <w:pPr>
        <w:rPr>
          <w:rFonts w:ascii="Times New Roman" w:eastAsia="Times New Roman" w:hAnsi="Times New Roman"/>
          <w:i/>
          <w:iCs/>
          <w:color w:val="auto"/>
          <w:sz w:val="24"/>
          <w:szCs w:val="24"/>
          <w:lang w:eastAsia="ru-RU"/>
        </w:rPr>
      </w:pPr>
      <w:r w:rsidRPr="00F22804">
        <w:rPr>
          <w:rFonts w:ascii="Times New Roman" w:eastAsia="Times New Roman" w:hAnsi="Times New Roman"/>
          <w:color w:val="auto"/>
          <w:sz w:val="24"/>
          <w:szCs w:val="24"/>
          <w:lang w:eastAsia="ru-RU"/>
        </w:rPr>
        <w:t>46</w:t>
      </w:r>
      <w:r w:rsidR="00AE0B2C" w:rsidRPr="00F22804">
        <w:rPr>
          <w:rFonts w:ascii="Times New Roman" w:eastAsia="Times New Roman" w:hAnsi="Times New Roman"/>
          <w:color w:val="auto"/>
          <w:sz w:val="24"/>
          <w:szCs w:val="24"/>
          <w:lang w:eastAsia="ru-RU"/>
        </w:rPr>
        <w:t>% ребят выбрали компьютер вместо катания на коньках.</w:t>
      </w:r>
      <w:r w:rsidRPr="00F22804">
        <w:rPr>
          <w:rFonts w:ascii="Times New Roman" w:eastAsia="Times New Roman" w:hAnsi="Times New Roman"/>
          <w:color w:val="auto"/>
          <w:sz w:val="24"/>
          <w:szCs w:val="24"/>
          <w:lang w:eastAsia="ru-RU"/>
        </w:rPr>
        <w:t xml:space="preserve"> 49% учеников больше по душе ко</w:t>
      </w:r>
      <w:r w:rsidR="00B63C65" w:rsidRPr="00F22804">
        <w:rPr>
          <w:rFonts w:ascii="Times New Roman" w:eastAsia="Times New Roman" w:hAnsi="Times New Roman"/>
          <w:color w:val="auto"/>
          <w:sz w:val="24"/>
          <w:szCs w:val="24"/>
          <w:lang w:eastAsia="ru-RU"/>
        </w:rPr>
        <w:t>ньки, а 5% затрудняются в ответе</w:t>
      </w:r>
      <w:r w:rsidRPr="00F22804">
        <w:rPr>
          <w:rFonts w:ascii="Times New Roman" w:eastAsia="Times New Roman" w:hAnsi="Times New Roman"/>
          <w:color w:val="auto"/>
          <w:sz w:val="24"/>
          <w:szCs w:val="24"/>
          <w:lang w:eastAsia="ru-RU"/>
        </w:rPr>
        <w:t>.</w:t>
      </w:r>
    </w:p>
    <w:p w:rsidR="00FA4CBA" w:rsidRDefault="00FA4CBA" w:rsidP="00FA4CBA">
      <w:pPr>
        <w:rPr>
          <w:rFonts w:ascii="Times New Roman" w:eastAsia="Times New Roman" w:hAnsi="Times New Roman"/>
          <w:i/>
          <w:iCs/>
          <w:color w:val="auto"/>
          <w:sz w:val="24"/>
          <w:szCs w:val="24"/>
          <w:lang w:eastAsia="ru-RU"/>
        </w:rPr>
      </w:pPr>
    </w:p>
    <w:p w:rsidR="00FA4CBA" w:rsidRDefault="00FA4CBA" w:rsidP="00FA4CBA">
      <w:pPr>
        <w:rPr>
          <w:rFonts w:ascii="Times New Roman" w:eastAsia="Times New Roman" w:hAnsi="Times New Roman"/>
          <w:i/>
          <w:iCs/>
          <w:color w:val="auto"/>
          <w:sz w:val="24"/>
          <w:szCs w:val="24"/>
          <w:lang w:eastAsia="ru-RU"/>
        </w:rPr>
      </w:pPr>
      <w:r>
        <w:rPr>
          <w:rFonts w:ascii="Times New Roman" w:eastAsia="Times New Roman" w:hAnsi="Times New Roman"/>
          <w:i/>
          <w:iCs/>
          <w:noProof/>
          <w:color w:val="auto"/>
          <w:sz w:val="24"/>
          <w:szCs w:val="24"/>
          <w:lang w:eastAsia="ru-RU"/>
        </w:rPr>
        <w:drawing>
          <wp:anchor distT="0" distB="0" distL="114300" distR="114300" simplePos="0" relativeHeight="251711488" behindDoc="1" locked="0" layoutInCell="1" allowOverlap="1" wp14:anchorId="43074462" wp14:editId="08D73BA5">
            <wp:simplePos x="0" y="0"/>
            <wp:positionH relativeFrom="column">
              <wp:posOffset>104140</wp:posOffset>
            </wp:positionH>
            <wp:positionV relativeFrom="paragraph">
              <wp:posOffset>246380</wp:posOffset>
            </wp:positionV>
            <wp:extent cx="2512060" cy="1701165"/>
            <wp:effectExtent l="0" t="0" r="2540" b="0"/>
            <wp:wrapTight wrapText="bothSides">
              <wp:wrapPolygon edited="0">
                <wp:start x="0" y="0"/>
                <wp:lineTo x="0" y="21286"/>
                <wp:lineTo x="21458" y="21286"/>
                <wp:lineTo x="2145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2060" cy="1701165"/>
                    </a:xfrm>
                    <a:prstGeom prst="rect">
                      <a:avLst/>
                    </a:prstGeom>
                    <a:noFill/>
                  </pic:spPr>
                </pic:pic>
              </a:graphicData>
            </a:graphic>
          </wp:anchor>
        </w:drawing>
      </w:r>
    </w:p>
    <w:p w:rsidR="00FA4CBA" w:rsidRDefault="00FA4CBA" w:rsidP="00FA4CBA">
      <w:pPr>
        <w:rPr>
          <w:rFonts w:ascii="Times New Roman" w:eastAsia="Times New Roman" w:hAnsi="Times New Roman"/>
          <w:i/>
          <w:iCs/>
          <w:color w:val="auto"/>
          <w:sz w:val="24"/>
          <w:szCs w:val="24"/>
          <w:lang w:eastAsia="ru-RU"/>
        </w:rPr>
      </w:pPr>
    </w:p>
    <w:p w:rsidR="00C14C6F" w:rsidRPr="00BE36E1" w:rsidRDefault="00C14C6F" w:rsidP="00BE36E1">
      <w:pPr>
        <w:rPr>
          <w:rFonts w:ascii="Times New Roman" w:hAnsi="Times New Roman"/>
          <w:i/>
          <w:color w:val="auto"/>
          <w:sz w:val="24"/>
          <w:szCs w:val="24"/>
          <w:lang w:eastAsia="ru-RU"/>
        </w:rPr>
      </w:pPr>
      <w:r w:rsidRPr="00F22804">
        <w:rPr>
          <w:rFonts w:ascii="Times New Roman" w:eastAsia="Times New Roman" w:hAnsi="Times New Roman"/>
          <w:color w:val="auto"/>
          <w:sz w:val="24"/>
          <w:szCs w:val="24"/>
          <w:lang w:eastAsia="ru-RU"/>
        </w:rPr>
        <w:t>11% ребят делают домашние д</w:t>
      </w:r>
      <w:r w:rsidR="00FE763F" w:rsidRPr="00F22804">
        <w:rPr>
          <w:rFonts w:ascii="Times New Roman" w:eastAsia="Times New Roman" w:hAnsi="Times New Roman"/>
          <w:color w:val="auto"/>
          <w:sz w:val="24"/>
          <w:szCs w:val="24"/>
          <w:lang w:eastAsia="ru-RU"/>
        </w:rPr>
        <w:t>ела не отходя от компьютера. 84%</w:t>
      </w:r>
      <w:r w:rsidRPr="00F22804">
        <w:rPr>
          <w:rFonts w:ascii="Times New Roman" w:eastAsia="Times New Roman" w:hAnsi="Times New Roman"/>
          <w:color w:val="auto"/>
          <w:sz w:val="24"/>
          <w:szCs w:val="24"/>
          <w:lang w:eastAsia="ru-RU"/>
        </w:rPr>
        <w:t xml:space="preserve"> школьников не связывают свои домашние дела с компьютером</w:t>
      </w:r>
      <w:r w:rsidR="00FA4CBA">
        <w:rPr>
          <w:rFonts w:ascii="Times New Roman" w:eastAsia="Times New Roman" w:hAnsi="Times New Roman"/>
          <w:color w:val="auto"/>
          <w:sz w:val="24"/>
          <w:szCs w:val="24"/>
          <w:lang w:eastAsia="ru-RU"/>
        </w:rPr>
        <w:t>. 5% ребят когда как.</w:t>
      </w:r>
    </w:p>
    <w:p w:rsidR="00C14C6F" w:rsidRPr="00F22804" w:rsidRDefault="00FA4CBA"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lastRenderedPageBreak/>
        <w:drawing>
          <wp:anchor distT="0" distB="0" distL="114300" distR="114300" simplePos="0" relativeHeight="251665408" behindDoc="1" locked="0" layoutInCell="1" allowOverlap="1" wp14:anchorId="2B940368" wp14:editId="6853717D">
            <wp:simplePos x="0" y="0"/>
            <wp:positionH relativeFrom="column">
              <wp:posOffset>3142615</wp:posOffset>
            </wp:positionH>
            <wp:positionV relativeFrom="paragraph">
              <wp:posOffset>5715</wp:posOffset>
            </wp:positionV>
            <wp:extent cx="2962275" cy="1476375"/>
            <wp:effectExtent l="0" t="0" r="9525" b="9525"/>
            <wp:wrapTight wrapText="bothSides">
              <wp:wrapPolygon edited="0">
                <wp:start x="0" y="0"/>
                <wp:lineTo x="0" y="21461"/>
                <wp:lineTo x="21531" y="21461"/>
                <wp:lineTo x="21531" y="0"/>
                <wp:lineTo x="0" y="0"/>
              </wp:wrapPolygon>
            </wp:wrapTight>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14C6F" w:rsidRPr="00F22804" w:rsidRDefault="00C14C6F" w:rsidP="003E1F87">
      <w:pPr>
        <w:pStyle w:val="3"/>
        <w:spacing w:before="0" w:line="240" w:lineRule="auto"/>
        <w:rPr>
          <w:rFonts w:ascii="Times New Roman" w:eastAsia="Times New Roman" w:hAnsi="Times New Roman" w:cs="Times New Roman"/>
          <w:i/>
          <w:iCs/>
          <w:color w:val="auto"/>
          <w:lang w:eastAsia="ru-RU"/>
        </w:rPr>
      </w:pPr>
    </w:p>
    <w:p w:rsidR="00C14C6F" w:rsidRPr="00F22804" w:rsidRDefault="00C14C6F" w:rsidP="003E1F87">
      <w:pPr>
        <w:pStyle w:val="3"/>
        <w:spacing w:before="0" w:line="240" w:lineRule="auto"/>
        <w:rPr>
          <w:rFonts w:ascii="Times New Roman" w:eastAsia="Times New Roman" w:hAnsi="Times New Roman" w:cs="Times New Roman"/>
          <w:i/>
          <w:iCs/>
          <w:color w:val="auto"/>
          <w:lang w:eastAsia="ru-RU"/>
        </w:rPr>
      </w:pPr>
    </w:p>
    <w:p w:rsidR="00C14C6F" w:rsidRPr="00F22804" w:rsidRDefault="00B63C65"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88% учеников проводили ночь за компьютером. 12% не сидят за компьютером ночью.</w:t>
      </w:r>
    </w:p>
    <w:p w:rsidR="00C14C6F" w:rsidRPr="00F22804" w:rsidRDefault="00C14C6F" w:rsidP="003E1F87">
      <w:pPr>
        <w:pStyle w:val="3"/>
        <w:spacing w:before="0" w:line="240" w:lineRule="auto"/>
        <w:rPr>
          <w:rFonts w:ascii="Times New Roman" w:eastAsia="Times New Roman" w:hAnsi="Times New Roman" w:cs="Times New Roman"/>
          <w:i/>
          <w:iCs/>
          <w:color w:val="auto"/>
          <w:lang w:eastAsia="ru-RU"/>
        </w:rPr>
      </w:pPr>
    </w:p>
    <w:p w:rsidR="00C14C6F" w:rsidRPr="00F22804" w:rsidRDefault="00C14C6F" w:rsidP="003E1F87">
      <w:pPr>
        <w:pStyle w:val="3"/>
        <w:spacing w:before="0" w:line="240" w:lineRule="auto"/>
        <w:rPr>
          <w:rFonts w:ascii="Times New Roman" w:eastAsia="Times New Roman" w:hAnsi="Times New Roman" w:cs="Times New Roman"/>
          <w:i/>
          <w:iCs/>
          <w:color w:val="auto"/>
          <w:lang w:eastAsia="ru-RU"/>
        </w:rPr>
      </w:pPr>
    </w:p>
    <w:p w:rsidR="00C14C6F" w:rsidRPr="00F22804" w:rsidRDefault="00C14C6F" w:rsidP="003E1F87">
      <w:pPr>
        <w:pStyle w:val="3"/>
        <w:spacing w:before="0" w:line="240" w:lineRule="auto"/>
        <w:rPr>
          <w:rFonts w:ascii="Times New Roman" w:eastAsia="Times New Roman" w:hAnsi="Times New Roman" w:cs="Times New Roman"/>
          <w:i/>
          <w:iCs/>
          <w:color w:val="auto"/>
          <w:lang w:eastAsia="ru-RU"/>
        </w:rPr>
      </w:pPr>
    </w:p>
    <w:p w:rsidR="00C14C6F" w:rsidRPr="00F22804" w:rsidRDefault="00FA4CBA"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71552" behindDoc="1" locked="0" layoutInCell="1" allowOverlap="1" wp14:anchorId="1710490D" wp14:editId="66CF4592">
            <wp:simplePos x="0" y="0"/>
            <wp:positionH relativeFrom="margin">
              <wp:posOffset>-635</wp:posOffset>
            </wp:positionH>
            <wp:positionV relativeFrom="paragraph">
              <wp:posOffset>22860</wp:posOffset>
            </wp:positionV>
            <wp:extent cx="2714625" cy="1476375"/>
            <wp:effectExtent l="0" t="0" r="9525" b="9525"/>
            <wp:wrapTight wrapText="bothSides">
              <wp:wrapPolygon edited="0">
                <wp:start x="0" y="0"/>
                <wp:lineTo x="0" y="21461"/>
                <wp:lineTo x="21524" y="21461"/>
                <wp:lineTo x="21524" y="0"/>
                <wp:lineTo x="0" y="0"/>
              </wp:wrapPolygon>
            </wp:wrapTight>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C14C6F" w:rsidRPr="00F22804" w:rsidRDefault="00C14C6F" w:rsidP="003E1F87">
      <w:pPr>
        <w:pStyle w:val="3"/>
        <w:spacing w:before="0" w:line="240" w:lineRule="auto"/>
        <w:rPr>
          <w:rFonts w:ascii="Times New Roman" w:eastAsia="Times New Roman" w:hAnsi="Times New Roman" w:cs="Times New Roman"/>
          <w:i/>
          <w:iCs/>
          <w:color w:val="auto"/>
          <w:lang w:eastAsia="ru-RU"/>
        </w:rPr>
      </w:pPr>
    </w:p>
    <w:p w:rsidR="00E82CF5" w:rsidRPr="00F22804" w:rsidRDefault="00E82CF5" w:rsidP="003E1F87">
      <w:pPr>
        <w:pStyle w:val="3"/>
        <w:spacing w:before="0" w:line="240" w:lineRule="auto"/>
        <w:rPr>
          <w:rFonts w:ascii="Times New Roman" w:eastAsia="Times New Roman" w:hAnsi="Times New Roman" w:cs="Times New Roman"/>
          <w:i/>
          <w:iCs/>
          <w:color w:val="auto"/>
          <w:lang w:eastAsia="ru-RU"/>
        </w:rPr>
      </w:pP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xml:space="preserve">97% школьников прейдя домой делают домашние дела потом уже за компьютер. Но </w:t>
      </w:r>
      <w:r w:rsidR="00F22804" w:rsidRPr="00F22804">
        <w:rPr>
          <w:rFonts w:ascii="Times New Roman" w:eastAsia="Times New Roman" w:hAnsi="Times New Roman" w:cs="Times New Roman"/>
          <w:color w:val="auto"/>
          <w:lang w:eastAsia="ru-RU"/>
        </w:rPr>
        <w:t xml:space="preserve">всё же </w:t>
      </w:r>
      <w:r w:rsidRPr="00F22804">
        <w:rPr>
          <w:rFonts w:ascii="Times New Roman" w:eastAsia="Times New Roman" w:hAnsi="Times New Roman" w:cs="Times New Roman"/>
          <w:color w:val="auto"/>
          <w:lang w:eastAsia="ru-RU"/>
        </w:rPr>
        <w:t xml:space="preserve">3% сразу садятся за компьютер. </w:t>
      </w: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p>
    <w:p w:rsidR="00B63C65" w:rsidRPr="00F22804" w:rsidRDefault="00FA4CBA"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73600" behindDoc="1" locked="0" layoutInCell="1" allowOverlap="1" wp14:anchorId="2430A22D" wp14:editId="78CA5D47">
            <wp:simplePos x="0" y="0"/>
            <wp:positionH relativeFrom="margin">
              <wp:align>right</wp:align>
            </wp:positionH>
            <wp:positionV relativeFrom="paragraph">
              <wp:posOffset>60960</wp:posOffset>
            </wp:positionV>
            <wp:extent cx="2924175" cy="1647825"/>
            <wp:effectExtent l="0" t="0" r="9525" b="9525"/>
            <wp:wrapTight wrapText="bothSides">
              <wp:wrapPolygon edited="0">
                <wp:start x="0" y="0"/>
                <wp:lineTo x="0" y="21475"/>
                <wp:lineTo x="21530" y="21475"/>
                <wp:lineTo x="21530" y="0"/>
                <wp:lineTo x="0" y="0"/>
              </wp:wrapPolygon>
            </wp:wrapTight>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p>
    <w:p w:rsidR="00B63C65" w:rsidRPr="00F22804" w:rsidRDefault="00B84913"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22</w:t>
      </w:r>
      <w:proofErr w:type="gramStart"/>
      <w:r w:rsidRPr="00F22804">
        <w:rPr>
          <w:rFonts w:ascii="Times New Roman" w:eastAsia="Times New Roman" w:hAnsi="Times New Roman" w:cs="Times New Roman"/>
          <w:color w:val="auto"/>
          <w:lang w:eastAsia="ru-RU"/>
        </w:rPr>
        <w:t>%  учеников</w:t>
      </w:r>
      <w:proofErr w:type="gramEnd"/>
      <w:r w:rsidRPr="00F22804">
        <w:rPr>
          <w:rFonts w:ascii="Times New Roman" w:eastAsia="Times New Roman" w:hAnsi="Times New Roman" w:cs="Times New Roman"/>
          <w:color w:val="auto"/>
          <w:lang w:eastAsia="ru-RU"/>
        </w:rPr>
        <w:t xml:space="preserve"> забывают даже кушать и чистить зубы, а 76% не такие забывчивые. </w:t>
      </w:r>
    </w:p>
    <w:p w:rsidR="00B63C65" w:rsidRPr="00F22804" w:rsidRDefault="00B63C65" w:rsidP="003E1F87">
      <w:pPr>
        <w:pStyle w:val="3"/>
        <w:spacing w:before="0" w:line="240" w:lineRule="auto"/>
        <w:rPr>
          <w:rFonts w:ascii="Times New Roman" w:eastAsia="Times New Roman" w:hAnsi="Times New Roman" w:cs="Times New Roman"/>
          <w:i/>
          <w:iCs/>
          <w:color w:val="auto"/>
          <w:lang w:eastAsia="ru-RU"/>
        </w:rPr>
      </w:pPr>
    </w:p>
    <w:p w:rsidR="00B84913" w:rsidRPr="00F22804" w:rsidRDefault="00B84913"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br/>
      </w:r>
    </w:p>
    <w:p w:rsidR="00B84913" w:rsidRPr="00F22804" w:rsidRDefault="00B84913" w:rsidP="003E1F87">
      <w:pPr>
        <w:pStyle w:val="3"/>
        <w:spacing w:before="0" w:line="240" w:lineRule="auto"/>
        <w:rPr>
          <w:rFonts w:ascii="Times New Roman" w:eastAsia="Times New Roman" w:hAnsi="Times New Roman" w:cs="Times New Roman"/>
          <w:i/>
          <w:iCs/>
          <w:color w:val="auto"/>
          <w:lang w:eastAsia="ru-RU"/>
        </w:rPr>
      </w:pPr>
    </w:p>
    <w:p w:rsidR="00B84913" w:rsidRPr="00F22804" w:rsidRDefault="00B84913" w:rsidP="003E1F87">
      <w:pPr>
        <w:pStyle w:val="3"/>
        <w:spacing w:before="0" w:line="240" w:lineRule="auto"/>
        <w:rPr>
          <w:rFonts w:ascii="Times New Roman" w:eastAsia="Times New Roman" w:hAnsi="Times New Roman" w:cs="Times New Roman"/>
          <w:i/>
          <w:iCs/>
          <w:color w:val="auto"/>
          <w:lang w:eastAsia="ru-RU"/>
        </w:rPr>
      </w:pPr>
    </w:p>
    <w:p w:rsidR="00B84913" w:rsidRPr="00F22804" w:rsidRDefault="00B84913"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xml:space="preserve">  </w:t>
      </w:r>
      <w:r w:rsidR="00FA4CBA" w:rsidRPr="00F22804">
        <w:rPr>
          <w:rFonts w:ascii="Times New Roman" w:eastAsia="Times New Roman" w:hAnsi="Times New Roman" w:cs="Times New Roman"/>
          <w:i/>
          <w:iCs/>
          <w:noProof/>
          <w:color w:val="auto"/>
          <w:lang w:eastAsia="ru-RU"/>
        </w:rPr>
        <w:drawing>
          <wp:anchor distT="0" distB="0" distL="114300" distR="114300" simplePos="0" relativeHeight="251679744" behindDoc="1" locked="0" layoutInCell="1" allowOverlap="1" wp14:anchorId="2E8A5BED" wp14:editId="0CF56BBE">
            <wp:simplePos x="0" y="0"/>
            <wp:positionH relativeFrom="margin">
              <wp:align>left</wp:align>
            </wp:positionH>
            <wp:positionV relativeFrom="paragraph">
              <wp:posOffset>47625</wp:posOffset>
            </wp:positionV>
            <wp:extent cx="2847975" cy="1571625"/>
            <wp:effectExtent l="0" t="0" r="9525" b="9525"/>
            <wp:wrapTight wrapText="bothSides">
              <wp:wrapPolygon edited="0">
                <wp:start x="0" y="0"/>
                <wp:lineTo x="0" y="21469"/>
                <wp:lineTo x="21528" y="21469"/>
                <wp:lineTo x="21528" y="0"/>
                <wp:lineTo x="0" y="0"/>
              </wp:wrapPolygon>
            </wp:wrapTight>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B84913" w:rsidRPr="00F22804" w:rsidRDefault="00B84913" w:rsidP="003E1F87">
      <w:pPr>
        <w:pStyle w:val="3"/>
        <w:spacing w:before="0" w:line="240" w:lineRule="auto"/>
        <w:rPr>
          <w:rFonts w:ascii="Times New Roman" w:eastAsia="Times New Roman" w:hAnsi="Times New Roman" w:cs="Times New Roman"/>
          <w:i/>
          <w:iCs/>
          <w:color w:val="auto"/>
          <w:lang w:eastAsia="ru-RU"/>
        </w:rPr>
      </w:pP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В ходе анкетирования я постарал</w:t>
      </w:r>
      <w:r w:rsidR="00612BC0" w:rsidRPr="00F22804">
        <w:rPr>
          <w:rFonts w:ascii="Times New Roman" w:eastAsia="Times New Roman" w:hAnsi="Times New Roman" w:cs="Times New Roman"/>
          <w:color w:val="auto"/>
          <w:lang w:eastAsia="ru-RU"/>
        </w:rPr>
        <w:t>ась</w:t>
      </w:r>
      <w:r w:rsidRPr="00F22804">
        <w:rPr>
          <w:rFonts w:ascii="Times New Roman" w:eastAsia="Times New Roman" w:hAnsi="Times New Roman" w:cs="Times New Roman"/>
          <w:color w:val="auto"/>
          <w:lang w:eastAsia="ru-RU"/>
        </w:rPr>
        <w:t xml:space="preserve"> выяснить, пребывали ли школьники в плохом, раздраженном настроени</w:t>
      </w:r>
      <w:r w:rsidR="00B84913" w:rsidRPr="00F22804">
        <w:rPr>
          <w:rFonts w:ascii="Times New Roman" w:eastAsia="Times New Roman" w:hAnsi="Times New Roman" w:cs="Times New Roman"/>
          <w:color w:val="auto"/>
          <w:lang w:eastAsia="ru-RU"/>
        </w:rPr>
        <w:t>и, если был сломан компьютер?</w:t>
      </w:r>
      <w:r w:rsidR="00B84913" w:rsidRPr="00F22804">
        <w:rPr>
          <w:rFonts w:ascii="Times New Roman" w:eastAsia="Times New Roman" w:hAnsi="Times New Roman" w:cs="Times New Roman"/>
          <w:color w:val="auto"/>
          <w:lang w:eastAsia="ru-RU"/>
        </w:rPr>
        <w:br/>
        <w:t>6</w:t>
      </w:r>
      <w:r w:rsidRPr="00F22804">
        <w:rPr>
          <w:rFonts w:ascii="Times New Roman" w:eastAsia="Times New Roman" w:hAnsi="Times New Roman" w:cs="Times New Roman"/>
          <w:color w:val="auto"/>
          <w:lang w:eastAsia="ru-RU"/>
        </w:rPr>
        <w:t>% детей пребывают в раздраженном настрое</w:t>
      </w:r>
      <w:r w:rsidR="00B84913" w:rsidRPr="00F22804">
        <w:rPr>
          <w:rFonts w:ascii="Times New Roman" w:eastAsia="Times New Roman" w:hAnsi="Times New Roman" w:cs="Times New Roman"/>
          <w:color w:val="auto"/>
          <w:lang w:eastAsia="ru-RU"/>
        </w:rPr>
        <w:t>нии, не могут ничем заняться, 94</w:t>
      </w:r>
      <w:r w:rsidRPr="00F22804">
        <w:rPr>
          <w:rFonts w:ascii="Times New Roman" w:eastAsia="Times New Roman" w:hAnsi="Times New Roman" w:cs="Times New Roman"/>
          <w:color w:val="auto"/>
          <w:lang w:eastAsia="ru-RU"/>
        </w:rPr>
        <w:t>% - не испытывают зависимости.</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br w:type="textWrapping" w:clear="left"/>
      </w:r>
      <w:r w:rsidRPr="00F22804">
        <w:rPr>
          <w:rFonts w:ascii="Times New Roman" w:eastAsia="Times New Roman" w:hAnsi="Times New Roman" w:cs="Times New Roman"/>
          <w:color w:val="auto"/>
          <w:lang w:eastAsia="ru-RU"/>
        </w:rPr>
        <w:br/>
      </w:r>
    </w:p>
    <w:p w:rsidR="00E82CF5" w:rsidRPr="00F22804" w:rsidRDefault="00401A0F"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89984" behindDoc="1" locked="0" layoutInCell="1" allowOverlap="1" wp14:anchorId="018DB07B" wp14:editId="33B8013A">
            <wp:simplePos x="0" y="0"/>
            <wp:positionH relativeFrom="column">
              <wp:posOffset>-635</wp:posOffset>
            </wp:positionH>
            <wp:positionV relativeFrom="paragraph">
              <wp:posOffset>125730</wp:posOffset>
            </wp:positionV>
            <wp:extent cx="2076450" cy="1428750"/>
            <wp:effectExtent l="0" t="0" r="0" b="0"/>
            <wp:wrapTight wrapText="bothSides">
              <wp:wrapPolygon edited="0">
                <wp:start x="0" y="0"/>
                <wp:lineTo x="0" y="21312"/>
                <wp:lineTo x="21402" y="21312"/>
                <wp:lineTo x="21402" y="0"/>
                <wp:lineTo x="0" y="0"/>
              </wp:wrapPolygon>
            </wp:wrapTight>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xml:space="preserve">  На вопрос, конфликтовали ли вы с родителями, угрожали им, шантажировали их в ответ на </w:t>
      </w:r>
      <w:r w:rsidR="00E60BD6" w:rsidRPr="00F22804">
        <w:rPr>
          <w:rFonts w:ascii="Times New Roman" w:eastAsia="Times New Roman" w:hAnsi="Times New Roman" w:cs="Times New Roman"/>
          <w:color w:val="auto"/>
          <w:lang w:eastAsia="ru-RU"/>
        </w:rPr>
        <w:t>запрет сидеть за компьютером, 91</w:t>
      </w:r>
      <w:r w:rsidRPr="00F22804">
        <w:rPr>
          <w:rFonts w:ascii="Times New Roman" w:eastAsia="Times New Roman" w:hAnsi="Times New Roman" w:cs="Times New Roman"/>
          <w:color w:val="auto"/>
          <w:lang w:eastAsia="ru-RU"/>
        </w:rPr>
        <w:t xml:space="preserve">% ответили, что, не конфликтовали и не угрожали, </w:t>
      </w:r>
      <w:r w:rsidR="00E60BD6" w:rsidRPr="00F22804">
        <w:rPr>
          <w:rFonts w:ascii="Times New Roman" w:eastAsia="Times New Roman" w:hAnsi="Times New Roman" w:cs="Times New Roman"/>
          <w:color w:val="auto"/>
          <w:lang w:eastAsia="ru-RU"/>
        </w:rPr>
        <w:t>а 9</w:t>
      </w:r>
      <w:r w:rsidRPr="00F22804">
        <w:rPr>
          <w:rFonts w:ascii="Times New Roman" w:eastAsia="Times New Roman" w:hAnsi="Times New Roman" w:cs="Times New Roman"/>
          <w:color w:val="auto"/>
          <w:lang w:eastAsia="ru-RU"/>
        </w:rPr>
        <w:t>% ответили, что вступают с родителями в конфликтные ситуации из-за запрета «общения» с компьютером.</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br w:type="textWrapping" w:clear="left"/>
      </w:r>
    </w:p>
    <w:p w:rsidR="00AE0B2C" w:rsidRPr="00F22804" w:rsidRDefault="00D70E0A" w:rsidP="003E1F87">
      <w:pPr>
        <w:pStyle w:val="3"/>
        <w:spacing w:before="0" w:line="240" w:lineRule="auto"/>
        <w:rPr>
          <w:rFonts w:ascii="Times New Roman" w:eastAsia="Times New Roman" w:hAnsi="Times New Roman" w:cs="Times New Roman"/>
          <w:i/>
          <w:iCs/>
          <w:color w:val="auto"/>
          <w:lang w:eastAsia="ru-RU"/>
        </w:rPr>
      </w:pPr>
      <w:bookmarkStart w:id="4" w:name="_GoBack"/>
      <w:bookmarkEnd w:id="4"/>
      <w:r w:rsidRPr="00F22804">
        <w:rPr>
          <w:rFonts w:ascii="Times New Roman" w:eastAsia="Times New Roman" w:hAnsi="Times New Roman" w:cs="Times New Roman"/>
          <w:i/>
          <w:iCs/>
          <w:noProof/>
          <w:color w:val="auto"/>
          <w:lang w:eastAsia="ru-RU"/>
        </w:rPr>
        <w:lastRenderedPageBreak/>
        <w:drawing>
          <wp:anchor distT="0" distB="0" distL="114300" distR="114300" simplePos="0" relativeHeight="251692032" behindDoc="1" locked="0" layoutInCell="1" allowOverlap="1">
            <wp:simplePos x="0" y="0"/>
            <wp:positionH relativeFrom="column">
              <wp:posOffset>3571240</wp:posOffset>
            </wp:positionH>
            <wp:positionV relativeFrom="paragraph">
              <wp:posOffset>91440</wp:posOffset>
            </wp:positionV>
            <wp:extent cx="2343150" cy="1809750"/>
            <wp:effectExtent l="0" t="0" r="0" b="0"/>
            <wp:wrapTight wrapText="bothSides">
              <wp:wrapPolygon edited="0">
                <wp:start x="0" y="0"/>
                <wp:lineTo x="0" y="21373"/>
                <wp:lineTo x="21424" y="21373"/>
                <wp:lineTo x="21424" y="0"/>
                <wp:lineTo x="0" y="0"/>
              </wp:wrapPolygon>
            </wp:wrapTight>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AE0B2C" w:rsidRPr="00F22804">
        <w:rPr>
          <w:rFonts w:ascii="Times New Roman" w:eastAsia="Times New Roman" w:hAnsi="Times New Roman" w:cs="Times New Roman"/>
          <w:color w:val="auto"/>
          <w:lang w:eastAsia="ru-RU"/>
        </w:rPr>
        <w:br/>
      </w:r>
    </w:p>
    <w:p w:rsidR="00AE0B2C" w:rsidRPr="00F22804" w:rsidRDefault="00E60BD6"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Большая часть (53</w:t>
      </w:r>
      <w:r w:rsidR="00AE0B2C" w:rsidRPr="00F22804">
        <w:rPr>
          <w:rFonts w:ascii="Times New Roman" w:eastAsia="Times New Roman" w:hAnsi="Times New Roman" w:cs="Times New Roman"/>
          <w:color w:val="auto"/>
          <w:lang w:eastAsia="ru-RU"/>
        </w:rPr>
        <w:t>%) предпочитают компьютер вместо чтения книг и разгадывания логических заданий.</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br w:type="textWrapping" w:clear="left"/>
      </w:r>
      <w:r w:rsidRPr="00F22804">
        <w:rPr>
          <w:rFonts w:ascii="Times New Roman" w:eastAsia="Times New Roman" w:hAnsi="Times New Roman" w:cs="Times New Roman"/>
          <w:color w:val="auto"/>
          <w:lang w:eastAsia="ru-RU"/>
        </w:rPr>
        <w:br/>
      </w:r>
      <w:r w:rsidRPr="00F22804">
        <w:rPr>
          <w:rFonts w:ascii="Times New Roman" w:eastAsia="Times New Roman" w:hAnsi="Times New Roman" w:cs="Times New Roman"/>
          <w:color w:val="auto"/>
          <w:lang w:eastAsia="ru-RU"/>
        </w:rPr>
        <w:br w:type="textWrapping" w:clear="left"/>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AE604F"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94080" behindDoc="1" locked="0" layoutInCell="1" allowOverlap="1">
            <wp:simplePos x="0" y="0"/>
            <wp:positionH relativeFrom="column">
              <wp:posOffset>75565</wp:posOffset>
            </wp:positionH>
            <wp:positionV relativeFrom="paragraph">
              <wp:posOffset>13335</wp:posOffset>
            </wp:positionV>
            <wp:extent cx="2524125" cy="1762125"/>
            <wp:effectExtent l="0" t="0" r="9525" b="9525"/>
            <wp:wrapTight wrapText="bothSides">
              <wp:wrapPolygon edited="0">
                <wp:start x="0" y="0"/>
                <wp:lineTo x="0" y="21483"/>
                <wp:lineTo x="21518" y="21483"/>
                <wp:lineTo x="21518" y="0"/>
                <wp:lineTo x="0" y="0"/>
              </wp:wrapPolygon>
            </wp:wrapTight>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68% учащихся думают, что за компьютером можно сидеть один час. 28% утверждают, что можно сидеть 2 часа, а 4% 10 часов.</w:t>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1E1F79"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96128" behindDoc="1" locked="0" layoutInCell="1" allowOverlap="1" wp14:anchorId="471E4BBA" wp14:editId="704BFC4E">
            <wp:simplePos x="0" y="0"/>
            <wp:positionH relativeFrom="column">
              <wp:posOffset>3333115</wp:posOffset>
            </wp:positionH>
            <wp:positionV relativeFrom="paragraph">
              <wp:posOffset>51435</wp:posOffset>
            </wp:positionV>
            <wp:extent cx="2686050" cy="1628775"/>
            <wp:effectExtent l="0" t="0" r="0" b="0"/>
            <wp:wrapTight wrapText="bothSides">
              <wp:wrapPolygon edited="0">
                <wp:start x="0" y="0"/>
                <wp:lineTo x="0" y="21474"/>
                <wp:lineTo x="21447" y="21474"/>
                <wp:lineTo x="21447" y="0"/>
                <wp:lineTo x="0" y="0"/>
              </wp:wrapPolygon>
            </wp:wrapTight>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E60BD6">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xml:space="preserve"> Устают глаза при работе с компьютером у 69% опрошенных учеников, у 27% глаза не устают, а 4% не придают значения этому.</w:t>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401A0F" w:rsidRDefault="00401A0F" w:rsidP="003E1F87">
      <w:pPr>
        <w:pStyle w:val="3"/>
        <w:spacing w:before="0" w:line="240" w:lineRule="auto"/>
        <w:rPr>
          <w:rFonts w:ascii="Times New Roman" w:eastAsia="Times New Roman" w:hAnsi="Times New Roman" w:cs="Times New Roman"/>
          <w:i/>
          <w:iCs/>
          <w:color w:val="auto"/>
          <w:lang w:eastAsia="ru-RU"/>
        </w:rPr>
      </w:pPr>
    </w:p>
    <w:p w:rsidR="00401A0F" w:rsidRDefault="00401A0F"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1E1F79"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98176" behindDoc="1" locked="0" layoutInCell="1" allowOverlap="1" wp14:anchorId="726D001D" wp14:editId="5AAA3DE9">
            <wp:simplePos x="0" y="0"/>
            <wp:positionH relativeFrom="column">
              <wp:posOffset>-191135</wp:posOffset>
            </wp:positionH>
            <wp:positionV relativeFrom="paragraph">
              <wp:posOffset>182880</wp:posOffset>
            </wp:positionV>
            <wp:extent cx="2952750" cy="1600200"/>
            <wp:effectExtent l="0" t="0" r="0" b="0"/>
            <wp:wrapTight wrapText="bothSides">
              <wp:wrapPolygon edited="0">
                <wp:start x="0" y="0"/>
                <wp:lineTo x="0" y="21343"/>
                <wp:lineTo x="21461" y="21343"/>
                <wp:lineTo x="21461" y="0"/>
                <wp:lineTo x="0" y="0"/>
              </wp:wrapPolygon>
            </wp:wrapTight>
            <wp:docPr id="1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E60BD6" w:rsidRPr="00F22804" w:rsidRDefault="00E60BD6" w:rsidP="00E60BD6">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42% учеников заботятся о своем здоровье – делают гимнастику для глаз, иногда и не делают 58%.</w:t>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1E1F79"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701248" behindDoc="1" locked="0" layoutInCell="1" allowOverlap="1" wp14:anchorId="66391DD1" wp14:editId="3839B956">
            <wp:simplePos x="0" y="0"/>
            <wp:positionH relativeFrom="column">
              <wp:posOffset>3286760</wp:posOffset>
            </wp:positionH>
            <wp:positionV relativeFrom="paragraph">
              <wp:posOffset>97155</wp:posOffset>
            </wp:positionV>
            <wp:extent cx="2695575" cy="1476375"/>
            <wp:effectExtent l="0" t="0" r="0" b="0"/>
            <wp:wrapTight wrapText="bothSides">
              <wp:wrapPolygon edited="0">
                <wp:start x="0" y="0"/>
                <wp:lineTo x="0" y="21461"/>
                <wp:lineTo x="21524" y="21461"/>
                <wp:lineTo x="21524" y="0"/>
                <wp:lineTo x="0" y="0"/>
              </wp:wrapPolygon>
            </wp:wrapTight>
            <wp:docPr id="1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Большинство учащихся знают угрозы компьютера</w:t>
      </w:r>
      <w:r w:rsidR="0087232D" w:rsidRPr="00F22804">
        <w:rPr>
          <w:rFonts w:ascii="Times New Roman" w:eastAsia="Times New Roman" w:hAnsi="Times New Roman" w:cs="Times New Roman"/>
          <w:color w:val="auto"/>
          <w:lang w:eastAsia="ru-RU"/>
        </w:rPr>
        <w:t>.</w:t>
      </w: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E60BD6" w:rsidRPr="00F22804" w:rsidRDefault="00E60BD6"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D33F3F"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703296" behindDoc="1" locked="0" layoutInCell="1" allowOverlap="1">
            <wp:simplePos x="0" y="0"/>
            <wp:positionH relativeFrom="column">
              <wp:posOffset>-635</wp:posOffset>
            </wp:positionH>
            <wp:positionV relativeFrom="paragraph">
              <wp:posOffset>144780</wp:posOffset>
            </wp:positionV>
            <wp:extent cx="2352675" cy="1571625"/>
            <wp:effectExtent l="0" t="0" r="0" b="0"/>
            <wp:wrapTight wrapText="bothSides">
              <wp:wrapPolygon edited="0">
                <wp:start x="0" y="0"/>
                <wp:lineTo x="0" y="21469"/>
                <wp:lineTo x="21513" y="21469"/>
                <wp:lineTo x="21513" y="0"/>
                <wp:lineTo x="0" y="0"/>
              </wp:wrapPolygon>
            </wp:wrapTight>
            <wp:docPr id="3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 xml:space="preserve">  На заданный вопрос: в какие компьютерные игры вы предпочитаете играть? 40% ответили, что предпочитают играть в </w:t>
      </w:r>
      <w:proofErr w:type="spellStart"/>
      <w:r w:rsidRPr="00F22804">
        <w:rPr>
          <w:rFonts w:ascii="Times New Roman" w:eastAsia="Times New Roman" w:hAnsi="Times New Roman" w:cs="Times New Roman"/>
          <w:color w:val="auto"/>
          <w:lang w:eastAsia="ru-RU"/>
        </w:rPr>
        <w:t>бродилки</w:t>
      </w:r>
      <w:proofErr w:type="spellEnd"/>
      <w:r w:rsidRPr="00F22804">
        <w:rPr>
          <w:rFonts w:ascii="Times New Roman" w:eastAsia="Times New Roman" w:hAnsi="Times New Roman" w:cs="Times New Roman"/>
          <w:color w:val="auto"/>
          <w:lang w:eastAsia="ru-RU"/>
        </w:rPr>
        <w:t>, 24% предпочитают стратегии, 36% предпочитают логические игры.</w:t>
      </w: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AE604F"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lastRenderedPageBreak/>
        <w:drawing>
          <wp:anchor distT="0" distB="0" distL="114300" distR="114300" simplePos="0" relativeHeight="251705344" behindDoc="1" locked="0" layoutInCell="1" allowOverlap="1">
            <wp:simplePos x="0" y="0"/>
            <wp:positionH relativeFrom="column">
              <wp:posOffset>2866390</wp:posOffset>
            </wp:positionH>
            <wp:positionV relativeFrom="paragraph">
              <wp:posOffset>186690</wp:posOffset>
            </wp:positionV>
            <wp:extent cx="3152775" cy="1581150"/>
            <wp:effectExtent l="0" t="0" r="0" b="0"/>
            <wp:wrapTight wrapText="bothSides">
              <wp:wrapPolygon edited="0">
                <wp:start x="0" y="0"/>
                <wp:lineTo x="0" y="21340"/>
                <wp:lineTo x="21535" y="21340"/>
                <wp:lineTo x="21535" y="0"/>
                <wp:lineTo x="0" y="0"/>
              </wp:wrapPolygon>
            </wp:wrapTight>
            <wp:docPr id="3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С компьютером у 57% интеллект повысился, у 35% остался на том же уровне, а 8% не замечают этого.</w:t>
      </w: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eastAsia="Times New Roman" w:hAnsi="Times New Roman" w:cs="Times New Roman"/>
          <w:i/>
          <w:iCs/>
          <w:color w:val="auto"/>
          <w:lang w:eastAsia="ru-RU"/>
        </w:rPr>
      </w:pPr>
    </w:p>
    <w:p w:rsidR="0087232D" w:rsidRPr="00F22804" w:rsidRDefault="0087232D" w:rsidP="003E1F87">
      <w:pPr>
        <w:pStyle w:val="3"/>
        <w:spacing w:before="0" w:line="240" w:lineRule="auto"/>
        <w:rPr>
          <w:rFonts w:ascii="Times New Roman" w:hAnsi="Times New Roman" w:cs="Times New Roman"/>
          <w:i/>
          <w:color w:val="auto"/>
          <w:lang w:eastAsia="ru-RU"/>
        </w:rPr>
      </w:pPr>
    </w:p>
    <w:p w:rsidR="00AE0B2C" w:rsidRPr="00F22804" w:rsidRDefault="00AE0B2C" w:rsidP="003E1F87">
      <w:pPr>
        <w:pStyle w:val="3"/>
        <w:spacing w:before="0" w:line="240" w:lineRule="auto"/>
        <w:rPr>
          <w:rFonts w:ascii="Times New Roman" w:hAnsi="Times New Roman" w:cs="Times New Roman"/>
          <w:i/>
          <w:color w:val="auto"/>
          <w:lang w:eastAsia="ru-RU"/>
        </w:rPr>
      </w:pPr>
    </w:p>
    <w:p w:rsidR="001E1F79" w:rsidRPr="00F22804" w:rsidRDefault="001E1F79" w:rsidP="001E1F79">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Ученые проводят параллель между частым использованием компьютера и резким ухудшением зрения у подростков. Однообразная и длительная работа за компьютером приводит к чрезмерному напряжению глаз и проблемам с фокусировкой.</w:t>
      </w:r>
    </w:p>
    <w:p w:rsidR="001E1F79" w:rsidRPr="00F22804" w:rsidRDefault="001E1F79" w:rsidP="001E1F79">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Симптомы проявляются в виде головных болей, неприятных ощущений в глазах, расплывчатости изображения. Но, как это ни странно звучит, дети быстро адаптируются и, скорее всего, просто не обращают внимания на проявившиеся симптомы.</w:t>
      </w:r>
    </w:p>
    <w:p w:rsidR="001E1F79" w:rsidRDefault="001E1F79" w:rsidP="003E1F87">
      <w:pPr>
        <w:pStyle w:val="3"/>
        <w:spacing w:before="0" w:line="240" w:lineRule="auto"/>
        <w:rPr>
          <w:rFonts w:ascii="Times New Roman" w:hAnsi="Times New Roman" w:cs="Times New Roman"/>
          <w:i/>
          <w:color w:val="auto"/>
          <w:lang w:eastAsia="ru-RU"/>
        </w:rPr>
      </w:pPr>
    </w:p>
    <w:p w:rsidR="000B5563" w:rsidRPr="00F22804" w:rsidRDefault="00AE0B2C" w:rsidP="003E1F8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Проводя исследования</w:t>
      </w:r>
      <w:r w:rsidR="008A3778" w:rsidRPr="00F22804">
        <w:rPr>
          <w:rFonts w:ascii="Times New Roman" w:hAnsi="Times New Roman" w:cs="Times New Roman"/>
          <w:color w:val="auto"/>
          <w:lang w:eastAsia="ru-RU"/>
        </w:rPr>
        <w:t>,</w:t>
      </w:r>
      <w:r w:rsidRPr="00F22804">
        <w:rPr>
          <w:rFonts w:ascii="Times New Roman" w:hAnsi="Times New Roman" w:cs="Times New Roman"/>
          <w:color w:val="auto"/>
          <w:lang w:eastAsia="ru-RU"/>
        </w:rPr>
        <w:t xml:space="preserve"> я выяснил</w:t>
      </w:r>
      <w:r w:rsidR="00612BC0" w:rsidRPr="00F22804">
        <w:rPr>
          <w:rFonts w:ascii="Times New Roman" w:hAnsi="Times New Roman" w:cs="Times New Roman"/>
          <w:color w:val="auto"/>
          <w:lang w:eastAsia="ru-RU"/>
        </w:rPr>
        <w:t>а</w:t>
      </w:r>
      <w:r w:rsidR="008A3778" w:rsidRPr="00F22804">
        <w:rPr>
          <w:rFonts w:ascii="Times New Roman" w:hAnsi="Times New Roman" w:cs="Times New Roman"/>
          <w:color w:val="auto"/>
          <w:lang w:eastAsia="ru-RU"/>
        </w:rPr>
        <w:t xml:space="preserve">, что у 69 </w:t>
      </w:r>
      <w:r w:rsidRPr="00F22804">
        <w:rPr>
          <w:rFonts w:ascii="Times New Roman" w:hAnsi="Times New Roman" w:cs="Times New Roman"/>
          <w:color w:val="auto"/>
          <w:lang w:eastAsia="ru-RU"/>
        </w:rPr>
        <w:t>% опрошенных проявляются подобные симптомы, но они либо не обращают на это внимания, либо немного отдыхают.</w:t>
      </w:r>
    </w:p>
    <w:p w:rsidR="00401A0F" w:rsidRDefault="00401A0F" w:rsidP="003E1F87">
      <w:pPr>
        <w:pStyle w:val="3"/>
        <w:spacing w:before="0" w:line="240" w:lineRule="auto"/>
        <w:rPr>
          <w:rFonts w:ascii="Times New Roman" w:hAnsi="Times New Roman" w:cs="Times New Roman"/>
          <w:i/>
          <w:color w:val="auto"/>
          <w:lang w:eastAsia="ru-RU"/>
        </w:rPr>
      </w:pPr>
    </w:p>
    <w:p w:rsidR="00401A0F" w:rsidRPr="00401A0F" w:rsidRDefault="00401A0F" w:rsidP="000738FF">
      <w:pPr>
        <w:pStyle w:val="3"/>
        <w:numPr>
          <w:ilvl w:val="0"/>
          <w:numId w:val="3"/>
        </w:numPr>
        <w:spacing w:before="0" w:line="240" w:lineRule="auto"/>
        <w:rPr>
          <w:rFonts w:ascii="Times New Roman" w:hAnsi="Times New Roman" w:cs="Times New Roman"/>
          <w:b/>
          <w:i/>
          <w:color w:val="auto"/>
          <w:lang w:eastAsia="ru-RU"/>
        </w:rPr>
      </w:pPr>
      <w:r w:rsidRPr="00401A0F">
        <w:rPr>
          <w:rFonts w:ascii="Times New Roman" w:hAnsi="Times New Roman" w:cs="Times New Roman"/>
          <w:b/>
          <w:color w:val="auto"/>
          <w:lang w:eastAsia="ru-RU"/>
        </w:rPr>
        <w:t>Выводы исследовательской работы</w:t>
      </w:r>
    </w:p>
    <w:p w:rsidR="00401A0F" w:rsidRDefault="00401A0F" w:rsidP="00401A0F">
      <w:pPr>
        <w:pStyle w:val="3"/>
        <w:spacing w:before="0" w:line="240" w:lineRule="auto"/>
        <w:rPr>
          <w:rFonts w:ascii="Times New Roman" w:hAnsi="Times New Roman" w:cs="Times New Roman"/>
          <w:i/>
          <w:color w:val="auto"/>
          <w:lang w:eastAsia="ru-RU"/>
        </w:rPr>
      </w:pPr>
    </w:p>
    <w:p w:rsidR="00401A0F" w:rsidRPr="00F22804" w:rsidRDefault="00401A0F" w:rsidP="00401A0F">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 xml:space="preserve">Исследуя литературу по вопросу </w:t>
      </w:r>
      <w:r>
        <w:rPr>
          <w:rFonts w:ascii="Times New Roman" w:hAnsi="Times New Roman" w:cs="Times New Roman"/>
          <w:color w:val="auto"/>
          <w:lang w:eastAsia="ru-RU"/>
        </w:rPr>
        <w:t xml:space="preserve">влияния компьютера на </w:t>
      </w:r>
      <w:proofErr w:type="gramStart"/>
      <w:r>
        <w:rPr>
          <w:rFonts w:ascii="Times New Roman" w:hAnsi="Times New Roman" w:cs="Times New Roman"/>
          <w:color w:val="auto"/>
          <w:lang w:eastAsia="ru-RU"/>
        </w:rPr>
        <w:t xml:space="preserve">здоровье </w:t>
      </w:r>
      <w:r w:rsidRPr="00F22804">
        <w:rPr>
          <w:rFonts w:ascii="Times New Roman" w:hAnsi="Times New Roman" w:cs="Times New Roman"/>
          <w:color w:val="auto"/>
          <w:lang w:eastAsia="ru-RU"/>
        </w:rPr>
        <w:t xml:space="preserve"> школьника</w:t>
      </w:r>
      <w:proofErr w:type="gramEnd"/>
      <w:r w:rsidRPr="00F22804">
        <w:rPr>
          <w:rFonts w:ascii="Times New Roman" w:hAnsi="Times New Roman" w:cs="Times New Roman"/>
          <w:color w:val="auto"/>
          <w:lang w:eastAsia="ru-RU"/>
        </w:rPr>
        <w:t>, я сделала вывод, что компьютер хоть и облегчает человеку жизнь, но в то же время может вызвать серьезную зависимость.</w:t>
      </w:r>
    </w:p>
    <w:p w:rsidR="00401A0F" w:rsidRPr="00F22804" w:rsidRDefault="00401A0F" w:rsidP="00401A0F">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Погружаясь в виртуальный мир, человек как бы отгораживается от реальности, перестает интересоваться окружающим. И особенно уязвимы в этом плане дети и подростки, которые еще не сформировались как личности и легко поддаются пагубному влиянию. Тем более, что компьютерный мир так заманчив, красочен и моден.</w:t>
      </w:r>
    </w:p>
    <w:p w:rsidR="00401A0F" w:rsidRDefault="00401A0F" w:rsidP="003E1F8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В отношении некоторых игр у подростков формируется зависимость, подобная наркотической. Многие компьютерные игры вызывают агрессивный настрой, но есть и такие, которые развивают положительные качества.</w:t>
      </w:r>
    </w:p>
    <w:p w:rsidR="00AE0B2C" w:rsidRPr="00F22804" w:rsidRDefault="00AE0B2C" w:rsidP="003E1F8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Работа по вопросу влияния компьютера на психическое здоровье учеников велась в течение года. Вопросы и проблемы, поднятые в моей работе, привлекли внимание моих одноклассников.</w:t>
      </w:r>
    </w:p>
    <w:p w:rsidR="00AE5FAF" w:rsidRDefault="00AE5FAF" w:rsidP="003E1F87">
      <w:pPr>
        <w:pStyle w:val="3"/>
        <w:spacing w:before="0" w:line="240" w:lineRule="auto"/>
        <w:rPr>
          <w:rStyle w:val="a6"/>
          <w:rFonts w:ascii="Times New Roman" w:hAnsi="Times New Roman" w:cs="Times New Roman"/>
          <w:i/>
          <w:color w:val="auto"/>
        </w:rPr>
      </w:pPr>
    </w:p>
    <w:p w:rsidR="00AE0B2C" w:rsidRDefault="00AE0B2C" w:rsidP="00AE5FAF">
      <w:pPr>
        <w:rPr>
          <w:rStyle w:val="a6"/>
          <w:rFonts w:ascii="Times New Roman" w:hAnsi="Times New Roman"/>
          <w:i/>
          <w:color w:val="auto"/>
          <w:sz w:val="24"/>
          <w:szCs w:val="24"/>
        </w:rPr>
      </w:pPr>
      <w:r w:rsidRPr="00F22804">
        <w:rPr>
          <w:rStyle w:val="a6"/>
          <w:rFonts w:ascii="Times New Roman" w:hAnsi="Times New Roman"/>
          <w:color w:val="auto"/>
          <w:sz w:val="24"/>
          <w:szCs w:val="24"/>
        </w:rPr>
        <w:t>Пока симптомы психической зависимости никак не проявляются у учеников нашей школы, но я думаю, что это может быть связано с не очень откровенными ответами на вопросы анкеты, с несовершенными способами исследования.</w:t>
      </w:r>
    </w:p>
    <w:p w:rsidR="008F586F" w:rsidRPr="00F22804" w:rsidRDefault="008F586F" w:rsidP="008F586F">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b/>
          <w:bCs/>
          <w:color w:val="auto"/>
          <w:lang w:eastAsia="ru-RU"/>
        </w:rPr>
        <w:t>Вопросы, связанные с компьютерной зависимостью, очень интересуют меня</w:t>
      </w:r>
      <w:r w:rsidRPr="00F22804">
        <w:rPr>
          <w:rFonts w:ascii="Times New Roman" w:eastAsia="Times New Roman" w:hAnsi="Times New Roman" w:cs="Times New Roman"/>
          <w:color w:val="auto"/>
          <w:lang w:eastAsia="ru-RU"/>
        </w:rPr>
        <w:t>, потому что каждый должен знать, как уберечь себя от негативного влияния компьютера.</w:t>
      </w:r>
    </w:p>
    <w:p w:rsidR="008F586F" w:rsidRPr="001E1F79" w:rsidRDefault="008F586F" w:rsidP="008F586F">
      <w:pPr>
        <w:pStyle w:val="3"/>
        <w:spacing w:before="0" w:line="240" w:lineRule="auto"/>
        <w:rPr>
          <w:rFonts w:ascii="Times New Roman" w:eastAsia="Times New Roman" w:hAnsi="Times New Roman" w:cs="Times New Roman"/>
          <w:i/>
          <w:iCs/>
          <w:color w:val="auto"/>
          <w:lang w:eastAsia="ru-RU"/>
        </w:rPr>
      </w:pPr>
      <w:r w:rsidRPr="001E1F79">
        <w:rPr>
          <w:rFonts w:ascii="Times New Roman" w:eastAsia="Times New Roman" w:hAnsi="Times New Roman" w:cs="Times New Roman"/>
          <w:b/>
          <w:bCs/>
          <w:color w:val="auto"/>
          <w:u w:val="single"/>
          <w:lang w:eastAsia="ru-RU"/>
        </w:rPr>
        <w:t>В</w:t>
      </w:r>
      <w:ins w:id="5" w:author="Unknown">
        <w:r w:rsidRPr="001E1F79">
          <w:rPr>
            <w:rFonts w:ascii="Times New Roman" w:eastAsia="Times New Roman" w:hAnsi="Times New Roman" w:cs="Times New Roman"/>
            <w:b/>
            <w:bCs/>
            <w:color w:val="auto"/>
            <w:u w:val="single"/>
            <w:lang w:eastAsia="ru-RU"/>
          </w:rPr>
          <w:t xml:space="preserve"> </w:t>
        </w:r>
      </w:ins>
      <w:r w:rsidR="001E1F79">
        <w:rPr>
          <w:rFonts w:ascii="Times New Roman" w:eastAsia="Times New Roman" w:hAnsi="Times New Roman" w:cs="Times New Roman"/>
          <w:b/>
          <w:bCs/>
          <w:color w:val="auto"/>
          <w:u w:val="single"/>
          <w:lang w:eastAsia="ru-RU"/>
        </w:rPr>
        <w:t>ходе работы я научи</w:t>
      </w:r>
      <w:r w:rsidRPr="001E1F79">
        <w:rPr>
          <w:rFonts w:ascii="Times New Roman" w:eastAsia="Times New Roman" w:hAnsi="Times New Roman" w:cs="Times New Roman"/>
          <w:b/>
          <w:bCs/>
          <w:color w:val="auto"/>
          <w:u w:val="single"/>
          <w:lang w:eastAsia="ru-RU"/>
        </w:rPr>
        <w:t>ла</w:t>
      </w:r>
      <w:r w:rsidR="001E1F79">
        <w:rPr>
          <w:rFonts w:ascii="Times New Roman" w:eastAsia="Times New Roman" w:hAnsi="Times New Roman" w:cs="Times New Roman"/>
          <w:b/>
          <w:bCs/>
          <w:color w:val="auto"/>
          <w:u w:val="single"/>
          <w:lang w:eastAsia="ru-RU"/>
        </w:rPr>
        <w:t>с</w:t>
      </w:r>
      <w:r w:rsidRPr="001E1F79">
        <w:rPr>
          <w:rFonts w:ascii="Times New Roman" w:eastAsia="Times New Roman" w:hAnsi="Times New Roman" w:cs="Times New Roman"/>
          <w:b/>
          <w:bCs/>
          <w:color w:val="auto"/>
          <w:u w:val="single"/>
          <w:lang w:eastAsia="ru-RU"/>
        </w:rPr>
        <w:t>ь</w:t>
      </w:r>
      <w:r w:rsidRPr="001E1F79">
        <w:rPr>
          <w:rFonts w:ascii="Times New Roman" w:eastAsia="Times New Roman" w:hAnsi="Times New Roman" w:cs="Times New Roman"/>
          <w:color w:val="auto"/>
          <w:lang w:eastAsia="ru-RU"/>
        </w:rPr>
        <w:t> проводить анкетирование, обрабатывать и анализировать полученные данные, составлять диаграммы, быстрее печатать.</w:t>
      </w:r>
      <w:r w:rsidRPr="001E1F79">
        <w:rPr>
          <w:rFonts w:ascii="Times New Roman" w:eastAsia="Times New Roman" w:hAnsi="Times New Roman" w:cs="Times New Roman"/>
          <w:color w:val="auto"/>
          <w:lang w:eastAsia="ru-RU"/>
        </w:rPr>
        <w:br/>
      </w:r>
      <w:r w:rsidR="001E1F79">
        <w:rPr>
          <w:rFonts w:ascii="Times New Roman" w:eastAsia="Times New Roman" w:hAnsi="Times New Roman" w:cs="Times New Roman"/>
          <w:b/>
          <w:bCs/>
          <w:color w:val="auto"/>
          <w:u w:val="single"/>
          <w:lang w:eastAsia="ru-RU"/>
        </w:rPr>
        <w:t>Я провела профилактическую работу</w:t>
      </w:r>
      <w:r w:rsidRPr="001E1F79">
        <w:rPr>
          <w:rFonts w:ascii="Times New Roman" w:eastAsia="Times New Roman" w:hAnsi="Times New Roman" w:cs="Times New Roman"/>
          <w:color w:val="auto"/>
          <w:u w:val="single"/>
          <w:lang w:eastAsia="ru-RU"/>
        </w:rPr>
        <w:t> </w:t>
      </w:r>
      <w:r w:rsidRPr="001E1F79">
        <w:rPr>
          <w:rFonts w:ascii="Times New Roman" w:eastAsia="Times New Roman" w:hAnsi="Times New Roman" w:cs="Times New Roman"/>
          <w:color w:val="auto"/>
          <w:lang w:eastAsia="ru-RU"/>
        </w:rPr>
        <w:t>среди учащихся нашей школы. Она включала в себя распространение памятки с комплексом упражнений для глаз и мышц шеи. (</w:t>
      </w:r>
      <w:proofErr w:type="gramStart"/>
      <w:r w:rsidRPr="001E1F79">
        <w:rPr>
          <w:rFonts w:ascii="Times New Roman" w:eastAsia="Times New Roman" w:hAnsi="Times New Roman" w:cs="Times New Roman"/>
          <w:color w:val="auto"/>
          <w:lang w:eastAsia="ru-RU"/>
        </w:rPr>
        <w:t>приложение</w:t>
      </w:r>
      <w:proofErr w:type="gramEnd"/>
      <w:r w:rsidRPr="001E1F79">
        <w:rPr>
          <w:rFonts w:ascii="Times New Roman" w:eastAsia="Times New Roman" w:hAnsi="Times New Roman" w:cs="Times New Roman"/>
          <w:color w:val="auto"/>
          <w:lang w:eastAsia="ru-RU"/>
        </w:rPr>
        <w:t xml:space="preserve"> №2)</w:t>
      </w:r>
    </w:p>
    <w:p w:rsidR="008F586F" w:rsidRPr="001E1F79" w:rsidRDefault="008F586F" w:rsidP="008F586F">
      <w:pPr>
        <w:pStyle w:val="3"/>
        <w:spacing w:before="0" w:line="240" w:lineRule="auto"/>
        <w:rPr>
          <w:rFonts w:ascii="Times New Roman" w:eastAsia="Times New Roman" w:hAnsi="Times New Roman" w:cs="Times New Roman"/>
          <w:b/>
          <w:i/>
          <w:iCs/>
          <w:color w:val="auto"/>
          <w:u w:val="single"/>
          <w:lang w:eastAsia="ru-RU"/>
        </w:rPr>
      </w:pPr>
      <w:r w:rsidRPr="001E1F79">
        <w:rPr>
          <w:rFonts w:ascii="Times New Roman" w:eastAsia="Times New Roman" w:hAnsi="Times New Roman" w:cs="Times New Roman"/>
          <w:b/>
          <w:color w:val="auto"/>
          <w:u w:val="single"/>
          <w:lang w:eastAsia="ru-RU"/>
        </w:rPr>
        <w:t>Я</w:t>
      </w:r>
      <w:ins w:id="6" w:author="Unknown">
        <w:r w:rsidRPr="001E1F79">
          <w:rPr>
            <w:rFonts w:ascii="Times New Roman" w:eastAsia="Times New Roman" w:hAnsi="Times New Roman" w:cs="Times New Roman"/>
            <w:b/>
            <w:color w:val="auto"/>
            <w:u w:val="single"/>
            <w:lang w:eastAsia="ru-RU"/>
          </w:rPr>
          <w:t xml:space="preserve"> </w:t>
        </w:r>
      </w:ins>
      <w:r w:rsidR="001E1F79">
        <w:rPr>
          <w:rFonts w:ascii="Times New Roman" w:eastAsia="Times New Roman" w:hAnsi="Times New Roman" w:cs="Times New Roman"/>
          <w:b/>
          <w:color w:val="auto"/>
          <w:u w:val="single"/>
          <w:lang w:eastAsia="ru-RU"/>
        </w:rPr>
        <w:t>удовлетворена результатом своей работы.</w:t>
      </w:r>
    </w:p>
    <w:p w:rsidR="00D93A25" w:rsidRDefault="00D93A25" w:rsidP="003E1F87">
      <w:pPr>
        <w:pStyle w:val="3"/>
        <w:spacing w:before="0" w:line="240" w:lineRule="auto"/>
        <w:rPr>
          <w:rStyle w:val="a6"/>
          <w:rFonts w:ascii="Times New Roman" w:eastAsiaTheme="minorHAnsi" w:hAnsi="Times New Roman" w:cs="Times New Roman"/>
          <w:i/>
          <w:color w:val="auto"/>
        </w:rPr>
      </w:pPr>
    </w:p>
    <w:p w:rsidR="009657A2" w:rsidRPr="009657A2" w:rsidRDefault="009657A2" w:rsidP="009657A2"/>
    <w:p w:rsidR="00402485" w:rsidRPr="00402485" w:rsidRDefault="00402485" w:rsidP="000738FF">
      <w:pPr>
        <w:pStyle w:val="3"/>
        <w:numPr>
          <w:ilvl w:val="0"/>
          <w:numId w:val="3"/>
        </w:numPr>
        <w:spacing w:before="0" w:line="240" w:lineRule="auto"/>
        <w:rPr>
          <w:rFonts w:ascii="Times New Roman" w:eastAsia="Times New Roman" w:hAnsi="Times New Roman" w:cs="Times New Roman"/>
          <w:b/>
          <w:i/>
          <w:iCs/>
          <w:color w:val="auto"/>
          <w:lang w:eastAsia="ru-RU"/>
        </w:rPr>
      </w:pPr>
      <w:r w:rsidRPr="00402485">
        <w:rPr>
          <w:rFonts w:ascii="Times New Roman" w:eastAsia="Times New Roman" w:hAnsi="Times New Roman" w:cs="Times New Roman"/>
          <w:b/>
          <w:i/>
          <w:iCs/>
          <w:color w:val="auto"/>
          <w:lang w:eastAsia="ru-RU"/>
        </w:rPr>
        <w:lastRenderedPageBreak/>
        <w:fldChar w:fldCharType="begin"/>
      </w:r>
      <w:r w:rsidRPr="00402485">
        <w:rPr>
          <w:rFonts w:ascii="Times New Roman" w:eastAsia="Times New Roman" w:hAnsi="Times New Roman" w:cs="Times New Roman"/>
          <w:b/>
          <w:color w:val="auto"/>
          <w:lang w:eastAsia="ru-RU"/>
        </w:rPr>
        <w:instrText xml:space="preserve"> HYPERLINK "http://obuchonok.ru/node/730" </w:instrText>
      </w:r>
      <w:r w:rsidRPr="00402485">
        <w:rPr>
          <w:rFonts w:ascii="Times New Roman" w:eastAsia="Times New Roman" w:hAnsi="Times New Roman" w:cs="Times New Roman"/>
          <w:b/>
          <w:i/>
          <w:iCs/>
          <w:color w:val="auto"/>
          <w:lang w:eastAsia="ru-RU"/>
        </w:rPr>
        <w:fldChar w:fldCharType="separate"/>
      </w:r>
      <w:r w:rsidRPr="00402485">
        <w:rPr>
          <w:rFonts w:ascii="Times New Roman" w:eastAsia="Times New Roman" w:hAnsi="Times New Roman" w:cs="Times New Roman"/>
          <w:b/>
          <w:color w:val="auto"/>
          <w:lang w:eastAsia="ru-RU"/>
        </w:rPr>
        <w:t>Список использованной литературы</w:t>
      </w:r>
    </w:p>
    <w:p w:rsidR="00402485" w:rsidRPr="00F22804" w:rsidRDefault="00402485" w:rsidP="00402485">
      <w:pPr>
        <w:pStyle w:val="3"/>
        <w:spacing w:before="0" w:line="240" w:lineRule="auto"/>
        <w:rPr>
          <w:rFonts w:ascii="Times New Roman" w:hAnsi="Times New Roman" w:cs="Times New Roman"/>
          <w:i/>
          <w:color w:val="auto"/>
        </w:rPr>
      </w:pPr>
      <w:r w:rsidRPr="00402485">
        <w:rPr>
          <w:rFonts w:ascii="Times New Roman" w:eastAsia="Times New Roman" w:hAnsi="Times New Roman" w:cs="Times New Roman"/>
          <w:b/>
          <w:i/>
          <w:iCs/>
          <w:color w:val="auto"/>
          <w:lang w:eastAsia="ru-RU"/>
        </w:rPr>
        <w:fldChar w:fldCharType="end"/>
      </w:r>
      <w:r w:rsidRPr="00F22804">
        <w:rPr>
          <w:rFonts w:ascii="Times New Roman" w:hAnsi="Times New Roman" w:cs="Times New Roman"/>
          <w:color w:val="auto"/>
        </w:rPr>
        <w:t xml:space="preserve">1. Г.Л. </w:t>
      </w:r>
      <w:proofErr w:type="spellStart"/>
      <w:r w:rsidRPr="00F22804">
        <w:rPr>
          <w:rFonts w:ascii="Times New Roman" w:hAnsi="Times New Roman" w:cs="Times New Roman"/>
          <w:color w:val="auto"/>
        </w:rPr>
        <w:t>Билич</w:t>
      </w:r>
      <w:proofErr w:type="spellEnd"/>
      <w:r w:rsidRPr="00F22804">
        <w:rPr>
          <w:rFonts w:ascii="Times New Roman" w:hAnsi="Times New Roman" w:cs="Times New Roman"/>
          <w:color w:val="auto"/>
        </w:rPr>
        <w:t xml:space="preserve">, Л.В. Назарова / Основы </w:t>
      </w:r>
      <w:proofErr w:type="spellStart"/>
      <w:r w:rsidRPr="00F22804">
        <w:rPr>
          <w:rFonts w:ascii="Times New Roman" w:hAnsi="Times New Roman" w:cs="Times New Roman"/>
          <w:color w:val="auto"/>
        </w:rPr>
        <w:t>валеологии</w:t>
      </w:r>
      <w:proofErr w:type="spellEnd"/>
      <w:r w:rsidRPr="00F22804">
        <w:rPr>
          <w:rFonts w:ascii="Times New Roman" w:hAnsi="Times New Roman" w:cs="Times New Roman"/>
          <w:color w:val="auto"/>
        </w:rPr>
        <w:t xml:space="preserve"> / С.-Петербург МСМХС, 1998г.</w:t>
      </w:r>
    </w:p>
    <w:p w:rsidR="00402485" w:rsidRPr="00F22804" w:rsidRDefault="00402485" w:rsidP="00402485">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xml:space="preserve">2. И.А. Ермилова /Собираетесь в школу? Тренируйте </w:t>
      </w:r>
      <w:proofErr w:type="gramStart"/>
      <w:r w:rsidRPr="00F22804">
        <w:rPr>
          <w:rFonts w:ascii="Times New Roman" w:hAnsi="Times New Roman" w:cs="Times New Roman"/>
          <w:color w:val="auto"/>
        </w:rPr>
        <w:t>глаза!/</w:t>
      </w:r>
      <w:proofErr w:type="gramEnd"/>
      <w:r w:rsidRPr="00F22804">
        <w:rPr>
          <w:rFonts w:ascii="Times New Roman" w:hAnsi="Times New Roman" w:cs="Times New Roman"/>
          <w:color w:val="auto"/>
        </w:rPr>
        <w:t xml:space="preserve"> И.А. Ермилова //Здоровье школьника – 2008 - №8, стр.56.</w:t>
      </w:r>
    </w:p>
    <w:p w:rsidR="00402485" w:rsidRPr="00F22804" w:rsidRDefault="00402485" w:rsidP="00402485">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xml:space="preserve">3. И.А. Ермилова /Ограничьте просмотр </w:t>
      </w:r>
      <w:proofErr w:type="gramStart"/>
      <w:r w:rsidRPr="00F22804">
        <w:rPr>
          <w:rFonts w:ascii="Times New Roman" w:hAnsi="Times New Roman" w:cs="Times New Roman"/>
          <w:color w:val="auto"/>
        </w:rPr>
        <w:t>передач!/</w:t>
      </w:r>
      <w:proofErr w:type="gramEnd"/>
      <w:r w:rsidRPr="00F22804">
        <w:rPr>
          <w:rFonts w:ascii="Times New Roman" w:hAnsi="Times New Roman" w:cs="Times New Roman"/>
          <w:color w:val="auto"/>
        </w:rPr>
        <w:t xml:space="preserve"> – 2008 - №8, стр.22.</w:t>
      </w:r>
    </w:p>
    <w:p w:rsidR="00402485" w:rsidRPr="00F22804" w:rsidRDefault="00402485" w:rsidP="00402485">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 xml:space="preserve">4. С.В. Попов / </w:t>
      </w:r>
      <w:proofErr w:type="spellStart"/>
      <w:r w:rsidRPr="00F22804">
        <w:rPr>
          <w:rFonts w:ascii="Times New Roman" w:hAnsi="Times New Roman" w:cs="Times New Roman"/>
          <w:color w:val="auto"/>
        </w:rPr>
        <w:t>Валеология</w:t>
      </w:r>
      <w:proofErr w:type="spellEnd"/>
      <w:r w:rsidRPr="00F22804">
        <w:rPr>
          <w:rFonts w:ascii="Times New Roman" w:hAnsi="Times New Roman" w:cs="Times New Roman"/>
          <w:color w:val="auto"/>
        </w:rPr>
        <w:t xml:space="preserve"> в школе и </w:t>
      </w:r>
      <w:proofErr w:type="gramStart"/>
      <w:r w:rsidRPr="00F22804">
        <w:rPr>
          <w:rFonts w:ascii="Times New Roman" w:hAnsi="Times New Roman" w:cs="Times New Roman"/>
          <w:color w:val="auto"/>
        </w:rPr>
        <w:t>дома./</w:t>
      </w:r>
      <w:proofErr w:type="gramEnd"/>
      <w:r w:rsidRPr="00F22804">
        <w:rPr>
          <w:rFonts w:ascii="Times New Roman" w:hAnsi="Times New Roman" w:cs="Times New Roman"/>
          <w:color w:val="auto"/>
        </w:rPr>
        <w:t xml:space="preserve"> С.-Петербург «Союз», 1997г.</w:t>
      </w:r>
    </w:p>
    <w:p w:rsidR="00402485" w:rsidRPr="00F22804" w:rsidRDefault="00402485" w:rsidP="00402485">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5. В.П. Леонтьев «Новейший самоучитель. Компьютер + интернет</w:t>
      </w:r>
      <w:proofErr w:type="gramStart"/>
      <w:r w:rsidRPr="00F22804">
        <w:rPr>
          <w:rFonts w:ascii="Times New Roman" w:hAnsi="Times New Roman" w:cs="Times New Roman"/>
          <w:color w:val="auto"/>
        </w:rPr>
        <w:t>»,</w:t>
      </w:r>
      <w:r w:rsidRPr="00F22804">
        <w:rPr>
          <w:rFonts w:ascii="Times New Roman" w:hAnsi="Times New Roman" w:cs="Times New Roman"/>
          <w:color w:val="auto"/>
        </w:rPr>
        <w:br/>
        <w:t>Харьков</w:t>
      </w:r>
      <w:proofErr w:type="gramEnd"/>
      <w:r w:rsidRPr="00F22804">
        <w:rPr>
          <w:rFonts w:ascii="Times New Roman" w:hAnsi="Times New Roman" w:cs="Times New Roman"/>
          <w:color w:val="auto"/>
        </w:rPr>
        <w:t>, 2011.</w:t>
      </w:r>
    </w:p>
    <w:p w:rsidR="00402485" w:rsidRPr="00F22804" w:rsidRDefault="00402485" w:rsidP="00402485">
      <w:pPr>
        <w:pStyle w:val="3"/>
        <w:spacing w:before="0" w:line="240" w:lineRule="auto"/>
        <w:rPr>
          <w:rFonts w:ascii="Times New Roman" w:hAnsi="Times New Roman" w:cs="Times New Roman"/>
          <w:i/>
          <w:color w:val="auto"/>
        </w:rPr>
      </w:pPr>
      <w:r w:rsidRPr="00F22804">
        <w:rPr>
          <w:rFonts w:ascii="Times New Roman" w:hAnsi="Times New Roman" w:cs="Times New Roman"/>
          <w:color w:val="auto"/>
        </w:rPr>
        <w:t>6. В.П. Леонтьев /Компьютер. Настольная книга школьника/.</w:t>
      </w:r>
    </w:p>
    <w:p w:rsidR="00401A0F" w:rsidRPr="00401A0F" w:rsidRDefault="00401A0F" w:rsidP="00402485">
      <w:pPr>
        <w:rPr>
          <w:lang w:eastAsia="ru-RU"/>
        </w:rPr>
      </w:pPr>
    </w:p>
    <w:p w:rsidR="00802E27" w:rsidRPr="00F22804" w:rsidRDefault="00802E27" w:rsidP="003E1F87">
      <w:pPr>
        <w:pStyle w:val="3"/>
        <w:spacing w:before="0" w:line="240" w:lineRule="auto"/>
        <w:rPr>
          <w:rFonts w:ascii="Times New Roman" w:hAnsi="Times New Roman" w:cs="Times New Roman"/>
          <w:i/>
          <w:color w:val="auto"/>
        </w:rPr>
      </w:pPr>
      <w:r w:rsidRPr="00F22804">
        <w:rPr>
          <w:rFonts w:ascii="Times New Roman" w:hAnsi="Times New Roman" w:cs="Times New Roman"/>
          <w:color w:val="auto"/>
          <w:lang w:eastAsia="ru-RU"/>
        </w:rPr>
        <w:lastRenderedPageBreak/>
        <w:t xml:space="preserve">Приложение №1  </w:t>
      </w:r>
    </w:p>
    <w:p w:rsidR="00AE0B2C" w:rsidRPr="00F22804" w:rsidRDefault="00AE0B2C" w:rsidP="003E1F8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Анкета для выявления влияния компьютера на школьника.</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 Сколько часов в день вы сидите за компьютером?</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1 час; б) 2 часа; в) от 4 до 10 часов</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2. С какого возраста вы играете на компьютере?</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с 4 лет; б) с 7 лет; в) свой вариант ответа _______________</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3. Есть ли у вас постоянное желание играть в игры?</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не знаю</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4. С лёгкостью можете оторваться от игры?</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не знаю</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5. Какое общение вы предпочитаете?</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общение по электронной почте; б) с другом наяву; в) не важно как</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6. Может ли заменить вам компьютер катание на коньках?</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не знаю</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7. Вы кушаете, пьете чай, готовите уроки у компьютера?</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когда как</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8. Проводили вы хоть одну ночь за компьютером?</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нет; б) да;</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9. Придя домой, вы сразу садитесь за компьютер?</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10. Вы забывали чистить зубы и кушать, заигравшись за компьютером?</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не придаю значения</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11. Пребывали ли вы в плохом, раздраженном настроении, не могли</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ничем</w:t>
      </w:r>
      <w:proofErr w:type="gramEnd"/>
      <w:r w:rsidRPr="00F22804">
        <w:rPr>
          <w:rFonts w:ascii="Times New Roman" w:hAnsi="Times New Roman" w:cs="Times New Roman"/>
          <w:color w:val="auto"/>
          <w:lang w:eastAsia="ru-RU"/>
        </w:rPr>
        <w:t xml:space="preserve"> заняться, если был сломан компьютер?</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12. Конфликтовали вы, угрожали, шантажировали в ответ на запрет сидеть за компьютером?</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13. Что вас больше всего интересует?</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компьютер; б) чтение книг; в) разгадывание логических заданий</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14. Сколько часов рекомендуется сидеть за компьютером?</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1 час; б) 2 часа; в) 10 часов</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15. Устают ли глаза при работе с компьютером?</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не придаю значения</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16. Вы делаете гимнастику для глаз?</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как получится</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17. Вы знаете, какую угрозу представляет компьютер вашему здоровью?</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да; б) нет; в) мне все равно</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18. В какие игры вы предпочитаете играть?</w:t>
      </w:r>
    </w:p>
    <w:p w:rsidR="00AE0B2C" w:rsidRPr="00F22804" w:rsidRDefault="00AE0B2C" w:rsidP="00802E27">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xml:space="preserve">) </w:t>
      </w:r>
      <w:proofErr w:type="spellStart"/>
      <w:r w:rsidRPr="00F22804">
        <w:rPr>
          <w:rFonts w:ascii="Times New Roman" w:hAnsi="Times New Roman" w:cs="Times New Roman"/>
          <w:color w:val="auto"/>
          <w:lang w:eastAsia="ru-RU"/>
        </w:rPr>
        <w:t>бродилки</w:t>
      </w:r>
      <w:proofErr w:type="spellEnd"/>
      <w:r w:rsidRPr="00F22804">
        <w:rPr>
          <w:rFonts w:ascii="Times New Roman" w:hAnsi="Times New Roman" w:cs="Times New Roman"/>
          <w:color w:val="auto"/>
          <w:lang w:eastAsia="ru-RU"/>
        </w:rPr>
        <w:t>; б) стратегии; в) логические</w:t>
      </w:r>
    </w:p>
    <w:p w:rsidR="00AE0B2C" w:rsidRPr="00F22804" w:rsidRDefault="00AE0B2C" w:rsidP="00802E27">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t>19. С приобретением компьютера твой интеллект:</w:t>
      </w:r>
    </w:p>
    <w:p w:rsidR="008A3778" w:rsidRPr="00F22804" w:rsidRDefault="00AE0B2C" w:rsidP="004D03E5">
      <w:pPr>
        <w:pStyle w:val="3"/>
        <w:spacing w:before="0" w:line="240" w:lineRule="auto"/>
        <w:rPr>
          <w:rFonts w:ascii="Times New Roman" w:hAnsi="Times New Roman" w:cs="Times New Roman"/>
          <w:i/>
          <w:color w:val="auto"/>
          <w:lang w:eastAsia="ru-RU"/>
        </w:rPr>
      </w:pPr>
      <w:proofErr w:type="gramStart"/>
      <w:r w:rsidRPr="00F22804">
        <w:rPr>
          <w:rFonts w:ascii="Times New Roman" w:hAnsi="Times New Roman" w:cs="Times New Roman"/>
          <w:color w:val="auto"/>
          <w:lang w:eastAsia="ru-RU"/>
        </w:rPr>
        <w:t>а</w:t>
      </w:r>
      <w:proofErr w:type="gramEnd"/>
      <w:r w:rsidRPr="00F22804">
        <w:rPr>
          <w:rFonts w:ascii="Times New Roman" w:hAnsi="Times New Roman" w:cs="Times New Roman"/>
          <w:color w:val="auto"/>
          <w:lang w:eastAsia="ru-RU"/>
        </w:rPr>
        <w:t>) повысился; б) остался на том же уровне; в) не замечаю</w:t>
      </w:r>
    </w:p>
    <w:p w:rsidR="00AE604F" w:rsidRPr="00F22804" w:rsidRDefault="00AE604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8F586F" w:rsidRDefault="008F586F" w:rsidP="004D03E5">
      <w:pPr>
        <w:pStyle w:val="3"/>
        <w:spacing w:before="0" w:line="240" w:lineRule="auto"/>
        <w:rPr>
          <w:rFonts w:ascii="Times New Roman" w:hAnsi="Times New Roman" w:cs="Times New Roman"/>
          <w:i/>
          <w:color w:val="auto"/>
          <w:lang w:eastAsia="ru-RU"/>
        </w:rPr>
      </w:pPr>
    </w:p>
    <w:p w:rsidR="00AE0B2C" w:rsidRPr="00F22804" w:rsidRDefault="00802E27" w:rsidP="004D03E5">
      <w:pPr>
        <w:pStyle w:val="3"/>
        <w:spacing w:before="0" w:line="240" w:lineRule="auto"/>
        <w:rPr>
          <w:rFonts w:ascii="Times New Roman" w:hAnsi="Times New Roman" w:cs="Times New Roman"/>
          <w:i/>
          <w:color w:val="auto"/>
          <w:lang w:eastAsia="ru-RU"/>
        </w:rPr>
      </w:pPr>
      <w:r w:rsidRPr="00F22804">
        <w:rPr>
          <w:rFonts w:ascii="Times New Roman" w:hAnsi="Times New Roman" w:cs="Times New Roman"/>
          <w:color w:val="auto"/>
          <w:lang w:eastAsia="ru-RU"/>
        </w:rPr>
        <w:lastRenderedPageBreak/>
        <w:t>Приложение №2</w:t>
      </w:r>
      <w:r w:rsidR="00D93A25" w:rsidRPr="00F22804">
        <w:rPr>
          <w:rFonts w:ascii="Times New Roman" w:hAnsi="Times New Roman" w:cs="Times New Roman"/>
          <w:color w:val="auto"/>
          <w:lang w:eastAsia="ru-RU"/>
        </w:rPr>
        <w:t xml:space="preserve"> </w:t>
      </w:r>
      <w:r w:rsidR="004D03E5" w:rsidRPr="00F22804">
        <w:rPr>
          <w:rFonts w:ascii="Times New Roman" w:hAnsi="Times New Roman" w:cs="Times New Roman"/>
          <w:b/>
          <w:color w:val="auto"/>
          <w:lang w:eastAsia="ru-RU"/>
        </w:rPr>
        <w:t>Памятка.</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Даже человеку с хорошим зрением </w:t>
      </w:r>
      <w:r w:rsidRPr="00F22804">
        <w:rPr>
          <w:rFonts w:ascii="Times New Roman" w:eastAsia="Times New Roman" w:hAnsi="Times New Roman" w:cs="Times New Roman"/>
          <w:b/>
          <w:bCs/>
          <w:color w:val="auto"/>
          <w:lang w:eastAsia="ru-RU"/>
        </w:rPr>
        <w:t>необходим отдых для глаз</w:t>
      </w:r>
      <w:r w:rsidRPr="00F22804">
        <w:rPr>
          <w:rFonts w:ascii="Times New Roman" w:eastAsia="Times New Roman" w:hAnsi="Times New Roman" w:cs="Times New Roman"/>
          <w:color w:val="auto"/>
          <w:lang w:eastAsia="ru-RU"/>
        </w:rPr>
        <w:t>. Иначе после напряженной работы могут появиться такие симптомы, как </w:t>
      </w:r>
      <w:r w:rsidRPr="00F22804">
        <w:rPr>
          <w:rFonts w:ascii="Times New Roman" w:eastAsia="Times New Roman" w:hAnsi="Times New Roman" w:cs="Times New Roman"/>
          <w:b/>
          <w:bCs/>
          <w:color w:val="auto"/>
          <w:lang w:eastAsia="ru-RU"/>
        </w:rPr>
        <w:t>сухость глаз</w:t>
      </w:r>
      <w:r w:rsidRPr="00F22804">
        <w:rPr>
          <w:rFonts w:ascii="Times New Roman" w:eastAsia="Times New Roman" w:hAnsi="Times New Roman" w:cs="Times New Roman"/>
          <w:color w:val="auto"/>
          <w:lang w:eastAsia="ru-RU"/>
        </w:rPr>
        <w:t>, покраснение, ухудшение зрения вдаль.</w:t>
      </w:r>
      <w:r w:rsidRPr="00F22804">
        <w:rPr>
          <w:rFonts w:ascii="Times New Roman" w:eastAsia="Times New Roman" w:hAnsi="Times New Roman" w:cs="Times New Roman"/>
          <w:color w:val="auto"/>
          <w:lang w:eastAsia="ru-RU"/>
        </w:rPr>
        <w:br/>
      </w:r>
      <w:r w:rsidR="00802E27" w:rsidRPr="00F22804">
        <w:rPr>
          <w:rFonts w:ascii="Times New Roman" w:eastAsia="Times New Roman" w:hAnsi="Times New Roman" w:cs="Times New Roman"/>
          <w:b/>
          <w:bCs/>
          <w:color w:val="auto"/>
          <w:lang w:eastAsia="ru-RU"/>
        </w:rPr>
        <w:t xml:space="preserve">1. </w:t>
      </w:r>
      <w:r w:rsidRPr="00F22804">
        <w:rPr>
          <w:rFonts w:ascii="Times New Roman" w:eastAsia="Times New Roman" w:hAnsi="Times New Roman" w:cs="Times New Roman"/>
          <w:b/>
          <w:bCs/>
          <w:color w:val="auto"/>
          <w:lang w:eastAsia="ru-RU"/>
        </w:rPr>
        <w:t>Сначала — отдых</w:t>
      </w:r>
    </w:p>
    <w:p w:rsidR="00AE0B2C" w:rsidRPr="009657A2" w:rsidRDefault="009657A2" w:rsidP="003E1F87">
      <w:pPr>
        <w:pStyle w:val="3"/>
        <w:spacing w:before="0" w:line="240" w:lineRule="auto"/>
        <w:rPr>
          <w:rFonts w:ascii="Times New Roman" w:eastAsia="Times New Roman" w:hAnsi="Times New Roman" w:cs="Times New Roman"/>
          <w:b/>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18304" behindDoc="1" locked="0" layoutInCell="1" allowOverlap="1" wp14:anchorId="4CBE5492" wp14:editId="3CBF4C5E">
            <wp:simplePos x="0" y="0"/>
            <wp:positionH relativeFrom="margin">
              <wp:align>left</wp:align>
            </wp:positionH>
            <wp:positionV relativeFrom="paragraph">
              <wp:posOffset>38100</wp:posOffset>
            </wp:positionV>
            <wp:extent cx="1397000" cy="733425"/>
            <wp:effectExtent l="0" t="0" r="0" b="9525"/>
            <wp:wrapTight wrapText="bothSides">
              <wp:wrapPolygon edited="0">
                <wp:start x="0" y="0"/>
                <wp:lineTo x="0" y="21319"/>
                <wp:lineTo x="21207" y="21319"/>
                <wp:lineTo x="21207" y="0"/>
                <wp:lineTo x="0" y="0"/>
              </wp:wrapPolygon>
            </wp:wrapTight>
            <wp:docPr id="14" name="Рисунок 14" descr="Упражнение Пальминг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пражнение Пальминг для глаз"/>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E0B2C" w:rsidRPr="009657A2">
        <w:rPr>
          <w:rFonts w:ascii="Times New Roman" w:eastAsia="Times New Roman" w:hAnsi="Times New Roman" w:cs="Times New Roman"/>
          <w:b/>
          <w:color w:val="auto"/>
          <w:lang w:eastAsia="ru-RU"/>
        </w:rPr>
        <w:t>Пальминг</w:t>
      </w:r>
      <w:proofErr w:type="spellEnd"/>
      <w:r w:rsidR="00AE0B2C" w:rsidRPr="00F22804">
        <w:rPr>
          <w:rFonts w:ascii="Times New Roman" w:eastAsia="Times New Roman" w:hAnsi="Times New Roman" w:cs="Times New Roman"/>
          <w:color w:val="auto"/>
          <w:lang w:eastAsia="ru-RU"/>
        </w:rPr>
        <w:br/>
        <w:t>Сядьте прямо, расслабьтесь.</w:t>
      </w:r>
      <w:r>
        <w:rPr>
          <w:rFonts w:ascii="Times New Roman" w:eastAsia="Times New Roman" w:hAnsi="Times New Roman" w:cs="Times New Roman"/>
          <w:color w:val="auto"/>
          <w:lang w:eastAsia="ru-RU"/>
        </w:rPr>
        <w:t xml:space="preserve"> </w:t>
      </w:r>
      <w:r w:rsidR="00AE0B2C" w:rsidRPr="00F22804">
        <w:rPr>
          <w:rFonts w:ascii="Times New Roman" w:eastAsia="Times New Roman" w:hAnsi="Times New Roman" w:cs="Times New Roman"/>
          <w:b/>
          <w:bCs/>
          <w:color w:val="auto"/>
          <w:lang w:eastAsia="ru-RU"/>
        </w:rPr>
        <w:t>Прикройте глаза таким образом:</w:t>
      </w:r>
      <w:r w:rsidR="00AE0B2C" w:rsidRPr="00F22804">
        <w:rPr>
          <w:rFonts w:ascii="Times New Roman" w:eastAsia="Times New Roman" w:hAnsi="Times New Roman" w:cs="Times New Roman"/>
          <w:color w:val="auto"/>
          <w:lang w:eastAsia="ru-RU"/>
        </w:rPr>
        <w:t>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Главное, чтобы не было "щелочек", пропускающих свет.</w:t>
      </w:r>
      <w:r w:rsidRPr="00F22804">
        <w:rPr>
          <w:rFonts w:ascii="Times New Roman" w:eastAsia="Times New Roman" w:hAnsi="Times New Roman" w:cs="Times New Roman"/>
          <w:color w:val="auto"/>
          <w:lang w:eastAsia="ru-RU"/>
        </w:rPr>
        <w:br/>
        <w:t>Когда вы в этом удостоверились, опустите веки. В результате получается, что ваши глаза закрыты и, кроме того, прикрыты ладонями рук.</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Теперь опустите локти на стол. Главное, чтобы шея и позвоночник находились почти на одной прямой линии. Теперь попытайтесь вспомнить что-нибудь, доставляющее вам удовольствие: как вы отдыхали на море, как вас все поздравляли с днем рождения, звездное небо…</w:t>
      </w:r>
    </w:p>
    <w:p w:rsidR="00AE0B2C" w:rsidRPr="00F22804" w:rsidRDefault="00AE0B2C"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После выполнения упражнения постепенно приоткройте ладони, дайте закрытым глазам немного привыкнуть к свету, и лишь затем их открывайте.</w:t>
      </w:r>
    </w:p>
    <w:p w:rsidR="00AE0B2C" w:rsidRPr="00F22804" w:rsidRDefault="00802E27" w:rsidP="003E1F87">
      <w:pPr>
        <w:pStyle w:val="3"/>
        <w:spacing w:before="0" w:line="240" w:lineRule="auto"/>
        <w:rPr>
          <w:rStyle w:val="a6"/>
          <w:rFonts w:ascii="Times New Roman" w:eastAsia="Times New Roman" w:hAnsi="Times New Roman" w:cs="Times New Roman"/>
          <w:i/>
          <w:iCs/>
          <w:smallCaps w:val="0"/>
          <w:color w:val="auto"/>
          <w:lang w:eastAsia="ru-RU"/>
        </w:rPr>
      </w:pPr>
      <w:r w:rsidRPr="009657A2">
        <w:rPr>
          <w:rFonts w:ascii="Times New Roman" w:eastAsia="Times New Roman" w:hAnsi="Times New Roman" w:cs="Times New Roman"/>
          <w:b/>
          <w:i/>
          <w:iCs/>
          <w:noProof/>
          <w:color w:val="auto"/>
          <w:lang w:eastAsia="ru-RU"/>
        </w:rPr>
        <w:drawing>
          <wp:anchor distT="0" distB="0" distL="114300" distR="114300" simplePos="0" relativeHeight="251614208" behindDoc="1" locked="0" layoutInCell="1" allowOverlap="1">
            <wp:simplePos x="0" y="0"/>
            <wp:positionH relativeFrom="margin">
              <wp:posOffset>56515</wp:posOffset>
            </wp:positionH>
            <wp:positionV relativeFrom="paragraph">
              <wp:posOffset>26670</wp:posOffset>
            </wp:positionV>
            <wp:extent cx="936625" cy="676275"/>
            <wp:effectExtent l="0" t="0" r="0" b="9525"/>
            <wp:wrapTight wrapText="bothSides">
              <wp:wrapPolygon edited="0">
                <wp:start x="0" y="0"/>
                <wp:lineTo x="0" y="21296"/>
                <wp:lineTo x="21087" y="21296"/>
                <wp:lineTo x="21087" y="0"/>
                <wp:lineTo x="0" y="0"/>
              </wp:wrapPolygon>
            </wp:wrapTight>
            <wp:docPr id="15" name="Рисунок 15" descr="Упражнение Письмо носом для шеи и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пражнение Письмо носом для шеи и глаз"/>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66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7A2">
        <w:rPr>
          <w:rFonts w:ascii="Times New Roman" w:eastAsia="Times New Roman" w:hAnsi="Times New Roman" w:cs="Times New Roman"/>
          <w:b/>
          <w:color w:val="auto"/>
          <w:lang w:eastAsia="ru-RU"/>
        </w:rPr>
        <w:t xml:space="preserve">2. </w:t>
      </w:r>
      <w:r w:rsidR="00AE0B2C" w:rsidRPr="009657A2">
        <w:rPr>
          <w:rFonts w:ascii="Times New Roman" w:eastAsia="Times New Roman" w:hAnsi="Times New Roman" w:cs="Times New Roman"/>
          <w:b/>
          <w:color w:val="auto"/>
          <w:lang w:eastAsia="ru-RU"/>
        </w:rPr>
        <w:t>"Письмо носом"</w:t>
      </w:r>
      <w:r w:rsidR="00AE0B2C" w:rsidRPr="00F22804">
        <w:rPr>
          <w:rStyle w:val="a6"/>
          <w:rFonts w:ascii="Times New Roman" w:hAnsi="Times New Roman" w:cs="Times New Roman"/>
          <w:color w:val="auto"/>
        </w:rPr>
        <w:br/>
      </w:r>
      <w:r w:rsidR="00AE0B2C" w:rsidRPr="002154D9">
        <w:rPr>
          <w:rStyle w:val="aa"/>
          <w:rFonts w:ascii="Times New Roman" w:hAnsi="Times New Roman" w:cs="Times New Roman"/>
          <w:color w:val="auto"/>
        </w:rPr>
        <w:t>Это упражнение направлено как на то, чтобы</w:t>
      </w:r>
      <w:r w:rsidR="002154D9" w:rsidRPr="002154D9">
        <w:rPr>
          <w:rStyle w:val="aa"/>
          <w:rFonts w:ascii="Times New Roman" w:hAnsi="Times New Roman" w:cs="Times New Roman"/>
          <w:color w:val="auto"/>
        </w:rPr>
        <w:t xml:space="preserve"> </w:t>
      </w:r>
      <w:r w:rsidR="00AE0B2C" w:rsidRPr="002154D9">
        <w:rPr>
          <w:rStyle w:val="aa"/>
          <w:rFonts w:ascii="Times New Roman" w:hAnsi="Times New Roman" w:cs="Times New Roman"/>
          <w:color w:val="auto"/>
        </w:rPr>
        <w:t>расслабить мышцы ваших глаз, так и на то, чтобы расслабить вашу шею. Напряжение в этой области нарушает правильное питание глаз (замедляется процесс кровоснабжения).</w:t>
      </w:r>
    </w:p>
    <w:p w:rsidR="00802E27" w:rsidRPr="00F22804" w:rsidRDefault="00AE0B2C" w:rsidP="00802E2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color w:val="auto"/>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в воздухе. Напишите разные буквы, названия городов и стран. Нарисуйте домик с дымом из трубы,</w:t>
      </w:r>
      <w:r w:rsidR="00802E27" w:rsidRPr="00F22804">
        <w:rPr>
          <w:rFonts w:ascii="Times New Roman" w:eastAsia="Times New Roman" w:hAnsi="Times New Roman" w:cs="Times New Roman"/>
          <w:color w:val="auto"/>
          <w:lang w:eastAsia="ru-RU"/>
        </w:rPr>
        <w:t xml:space="preserve"> просто кружочек или квадратик.</w:t>
      </w:r>
    </w:p>
    <w:p w:rsidR="009657A2" w:rsidRDefault="009657A2" w:rsidP="003E1F87">
      <w:pPr>
        <w:pStyle w:val="3"/>
        <w:spacing w:before="0" w:line="240" w:lineRule="auto"/>
        <w:rPr>
          <w:rFonts w:ascii="Times New Roman" w:eastAsia="Times New Roman" w:hAnsi="Times New Roman" w:cs="Times New Roman"/>
          <w:i/>
          <w:iCs/>
          <w:color w:val="auto"/>
          <w:lang w:eastAsia="ru-RU"/>
        </w:rPr>
      </w:pPr>
      <w:r w:rsidRPr="00F22804">
        <w:rPr>
          <w:rFonts w:ascii="Times New Roman" w:eastAsia="Times New Roman" w:hAnsi="Times New Roman" w:cs="Times New Roman"/>
          <w:i/>
          <w:iCs/>
          <w:noProof/>
          <w:color w:val="auto"/>
          <w:lang w:eastAsia="ru-RU"/>
        </w:rPr>
        <w:drawing>
          <wp:anchor distT="0" distB="0" distL="114300" distR="114300" simplePos="0" relativeHeight="251616256" behindDoc="1" locked="0" layoutInCell="1" allowOverlap="1" wp14:anchorId="162D08EF" wp14:editId="58BC864D">
            <wp:simplePos x="0" y="0"/>
            <wp:positionH relativeFrom="margin">
              <wp:posOffset>55245</wp:posOffset>
            </wp:positionH>
            <wp:positionV relativeFrom="paragraph">
              <wp:posOffset>19050</wp:posOffset>
            </wp:positionV>
            <wp:extent cx="1114425" cy="767715"/>
            <wp:effectExtent l="0" t="0" r="9525" b="0"/>
            <wp:wrapTight wrapText="bothSides">
              <wp:wrapPolygon edited="0">
                <wp:start x="0" y="0"/>
                <wp:lineTo x="0" y="20903"/>
                <wp:lineTo x="21415" y="20903"/>
                <wp:lineTo x="21415" y="0"/>
                <wp:lineTo x="0" y="0"/>
              </wp:wrapPolygon>
            </wp:wrapTight>
            <wp:docPr id="16" name="Рисунок 16" descr="Упражнение Сквозь пальцы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пражнение Сквозь пальцы для глаз"/>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4425" cy="767715"/>
                    </a:xfrm>
                    <a:prstGeom prst="rect">
                      <a:avLst/>
                    </a:prstGeom>
                    <a:noFill/>
                    <a:ln>
                      <a:noFill/>
                    </a:ln>
                  </pic:spPr>
                </pic:pic>
              </a:graphicData>
            </a:graphic>
          </wp:anchor>
        </w:drawing>
      </w:r>
      <w:r w:rsidR="00802E27" w:rsidRPr="009657A2">
        <w:rPr>
          <w:rFonts w:ascii="Times New Roman" w:eastAsia="Times New Roman" w:hAnsi="Times New Roman" w:cs="Times New Roman"/>
          <w:b/>
          <w:color w:val="auto"/>
          <w:lang w:eastAsia="ru-RU"/>
        </w:rPr>
        <w:t xml:space="preserve">3. </w:t>
      </w:r>
      <w:r w:rsidR="00AE0B2C" w:rsidRPr="009657A2">
        <w:rPr>
          <w:rFonts w:ascii="Times New Roman" w:eastAsia="Times New Roman" w:hAnsi="Times New Roman" w:cs="Times New Roman"/>
          <w:b/>
          <w:color w:val="auto"/>
          <w:lang w:eastAsia="ru-RU"/>
        </w:rPr>
        <w:t>"Сквозь пальцы"</w:t>
      </w:r>
      <w:r w:rsidR="00AE0B2C" w:rsidRPr="00F22804">
        <w:rPr>
          <w:rFonts w:ascii="Times New Roman" w:eastAsia="Times New Roman" w:hAnsi="Times New Roman" w:cs="Times New Roman"/>
          <w:b/>
          <w:bCs/>
          <w:color w:val="auto"/>
          <w:lang w:eastAsia="ru-RU"/>
        </w:rPr>
        <w:t>Расслабление глаз</w:t>
      </w:r>
      <w:r w:rsidR="00AE0B2C" w:rsidRPr="00F22804">
        <w:rPr>
          <w:rFonts w:ascii="Times New Roman" w:eastAsia="Times New Roman" w:hAnsi="Times New Roman" w:cs="Times New Roman"/>
          <w:color w:val="auto"/>
          <w:lang w:eastAsia="ru-RU"/>
        </w:rPr>
        <w:t> может быть достигнуто за счет того, что вы смотрите, не концентрируясь на чем-то одном. Его можно выполнять сидя, лежа, стоя. Согните руки в локте так, чтобы ладони находились чуть ниже уровня глаз. Разомкните пальцы.</w:t>
      </w:r>
      <w:r w:rsidR="00AE0B2C" w:rsidRPr="00F22804">
        <w:rPr>
          <w:rFonts w:ascii="Times New Roman" w:eastAsia="Times New Roman" w:hAnsi="Times New Roman" w:cs="Times New Roman"/>
          <w:color w:val="auto"/>
          <w:lang w:eastAsia="ru-RU"/>
        </w:rPr>
        <w:br/>
        <w:t>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 Делайте попеременно три поворота с открытыми глазами и три с закрытыми </w:t>
      </w:r>
      <w:r w:rsidR="00AE0B2C" w:rsidRPr="00F22804">
        <w:rPr>
          <w:rFonts w:ascii="Times New Roman" w:eastAsia="Times New Roman" w:hAnsi="Times New Roman" w:cs="Times New Roman"/>
          <w:b/>
          <w:bCs/>
          <w:color w:val="auto"/>
          <w:lang w:eastAsia="ru-RU"/>
        </w:rPr>
        <w:t>Сделайте упражнение 20–30 раз</w:t>
      </w:r>
      <w:r w:rsidR="00AE0B2C" w:rsidRPr="00F22804">
        <w:rPr>
          <w:rFonts w:ascii="Times New Roman" w:eastAsia="Times New Roman" w:hAnsi="Times New Roman" w:cs="Times New Roman"/>
          <w:color w:val="auto"/>
          <w:lang w:eastAsia="ru-RU"/>
        </w:rPr>
        <w:t xml:space="preserve">, дышите при </w:t>
      </w:r>
      <w:r>
        <w:rPr>
          <w:rFonts w:ascii="Times New Roman" w:eastAsia="Times New Roman" w:hAnsi="Times New Roman" w:cs="Times New Roman"/>
          <w:color w:val="auto"/>
          <w:lang w:eastAsia="ru-RU"/>
        </w:rPr>
        <w:t>этом свободно, не напрягайтесь.</w:t>
      </w:r>
      <w:r w:rsidR="00AE0B2C" w:rsidRPr="00F22804">
        <w:rPr>
          <w:rFonts w:ascii="Times New Roman" w:eastAsia="Times New Roman" w:hAnsi="Times New Roman" w:cs="Times New Roman"/>
          <w:color w:val="auto"/>
          <w:lang w:eastAsia="ru-RU"/>
        </w:rPr>
        <w:br/>
      </w:r>
      <w:r w:rsidR="00802E27" w:rsidRPr="00F22804">
        <w:rPr>
          <w:rFonts w:ascii="Times New Roman" w:eastAsia="Times New Roman" w:hAnsi="Times New Roman" w:cs="Times New Roman"/>
          <w:b/>
          <w:bCs/>
          <w:color w:val="auto"/>
          <w:lang w:eastAsia="ru-RU"/>
        </w:rPr>
        <w:t xml:space="preserve">4. </w:t>
      </w:r>
      <w:r w:rsidR="00AE0B2C" w:rsidRPr="00F22804">
        <w:rPr>
          <w:rFonts w:ascii="Times New Roman" w:eastAsia="Times New Roman" w:hAnsi="Times New Roman" w:cs="Times New Roman"/>
          <w:b/>
          <w:bCs/>
          <w:color w:val="auto"/>
          <w:lang w:eastAsia="ru-RU"/>
        </w:rPr>
        <w:t>Глубоко и медленно вдыхая</w:t>
      </w:r>
      <w:r w:rsidR="00AE0B2C" w:rsidRPr="00F22804">
        <w:rPr>
          <w:rFonts w:ascii="Times New Roman" w:eastAsia="Times New Roman" w:hAnsi="Times New Roman" w:cs="Times New Roman"/>
          <w:color w:val="auto"/>
          <w:lang w:eastAsia="ru-RU"/>
        </w:rPr>
        <w:t xml:space="preserve"> (желательно, животом), посмотрите в межбровье, задержите глаза в этом положении на несколько секунд. Медленно выдыхая, верните глаза в исходное </w:t>
      </w:r>
    </w:p>
    <w:p w:rsidR="004824CC" w:rsidRDefault="004824CC" w:rsidP="003E1F87">
      <w:pPr>
        <w:pStyle w:val="3"/>
        <w:spacing w:before="0" w:line="240" w:lineRule="auto"/>
        <w:rPr>
          <w:rFonts w:ascii="Times New Roman" w:eastAsia="Times New Roman" w:hAnsi="Times New Roman" w:cs="Times New Roman"/>
          <w:b/>
          <w:bCs/>
          <w:i/>
          <w:iCs/>
          <w:color w:val="auto"/>
          <w:lang w:eastAsia="ru-RU"/>
        </w:rPr>
      </w:pPr>
      <w:r w:rsidRPr="009657A2">
        <w:rPr>
          <w:rFonts w:ascii="Times New Roman" w:eastAsia="Times New Roman" w:hAnsi="Times New Roman" w:cs="Times New Roman"/>
          <w:b/>
          <w:i/>
          <w:iCs/>
          <w:noProof/>
          <w:color w:val="auto"/>
          <w:lang w:eastAsia="ru-RU"/>
        </w:rPr>
        <w:drawing>
          <wp:anchor distT="0" distB="0" distL="114300" distR="114300" simplePos="0" relativeHeight="251620352" behindDoc="0" locked="0" layoutInCell="1" allowOverlap="1" wp14:anchorId="2B2B0585" wp14:editId="2C7F8F91">
            <wp:simplePos x="0" y="0"/>
            <wp:positionH relativeFrom="margin">
              <wp:posOffset>-635</wp:posOffset>
            </wp:positionH>
            <wp:positionV relativeFrom="paragraph">
              <wp:posOffset>749300</wp:posOffset>
            </wp:positionV>
            <wp:extent cx="2651003" cy="542925"/>
            <wp:effectExtent l="0" t="0" r="0" b="0"/>
            <wp:wrapNone/>
            <wp:docPr id="19" name="Рисунок 19" descr="Упражнение Сквозь пальцы движения гла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пражнение Сквозь пальцы движения глазам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3930" cy="543524"/>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AE0B2C" w:rsidRPr="00F22804">
        <w:rPr>
          <w:rFonts w:ascii="Times New Roman" w:eastAsia="Times New Roman" w:hAnsi="Times New Roman" w:cs="Times New Roman"/>
          <w:color w:val="auto"/>
          <w:lang w:eastAsia="ru-RU"/>
        </w:rPr>
        <w:t>положение</w:t>
      </w:r>
      <w:proofErr w:type="gramEnd"/>
      <w:r w:rsidR="00AE0B2C" w:rsidRPr="00F22804">
        <w:rPr>
          <w:rFonts w:ascii="Times New Roman" w:eastAsia="Times New Roman" w:hAnsi="Times New Roman" w:cs="Times New Roman"/>
          <w:color w:val="auto"/>
          <w:lang w:eastAsia="ru-RU"/>
        </w:rPr>
        <w:t xml:space="preserve"> и закройте на несколько секунд.</w:t>
      </w:r>
      <w:r w:rsidR="00AE0B2C" w:rsidRPr="00F22804">
        <w:rPr>
          <w:rFonts w:ascii="Times New Roman" w:eastAsia="Times New Roman" w:hAnsi="Times New Roman" w:cs="Times New Roman"/>
          <w:color w:val="auto"/>
          <w:lang w:eastAsia="ru-RU"/>
        </w:rPr>
        <w:br/>
      </w:r>
      <w:r w:rsidR="00AE0B2C" w:rsidRPr="00F22804">
        <w:rPr>
          <w:rStyle w:val="22"/>
          <w:rFonts w:ascii="Times New Roman" w:hAnsi="Times New Roman" w:cs="Times New Roman"/>
          <w:color w:val="auto"/>
        </w:rPr>
        <w:t>Глубоко вдыхая, посмотрите на кончик носа.</w:t>
      </w:r>
      <w:r w:rsidR="00AE0B2C" w:rsidRPr="00F22804">
        <w:rPr>
          <w:rStyle w:val="22"/>
          <w:rFonts w:ascii="Times New Roman" w:hAnsi="Times New Roman" w:cs="Times New Roman"/>
          <w:color w:val="auto"/>
        </w:rPr>
        <w:br/>
        <w:t>Сделайте задержку на несколько секунд и, выдыхая, верните глаза в исходное положение.</w:t>
      </w:r>
      <w:r w:rsidR="009657A2">
        <w:rPr>
          <w:rStyle w:val="22"/>
          <w:rFonts w:ascii="Times New Roman" w:hAnsi="Times New Roman" w:cs="Times New Roman"/>
          <w:color w:val="auto"/>
        </w:rPr>
        <w:t xml:space="preserve"> </w:t>
      </w:r>
      <w:r w:rsidR="00AE0B2C" w:rsidRPr="00F22804">
        <w:rPr>
          <w:rFonts w:ascii="Times New Roman" w:eastAsia="Times New Roman" w:hAnsi="Times New Roman" w:cs="Times New Roman"/>
          <w:color w:val="auto"/>
          <w:lang w:eastAsia="ru-RU"/>
        </w:rPr>
        <w:t>Зак</w:t>
      </w:r>
      <w:r w:rsidR="009657A2">
        <w:rPr>
          <w:rFonts w:ascii="Times New Roman" w:eastAsia="Times New Roman" w:hAnsi="Times New Roman" w:cs="Times New Roman"/>
          <w:color w:val="auto"/>
          <w:lang w:eastAsia="ru-RU"/>
        </w:rPr>
        <w:t>ройте глаза на небольшое время.</w:t>
      </w:r>
      <w:r w:rsidR="00AE0B2C" w:rsidRPr="00F22804">
        <w:rPr>
          <w:rFonts w:ascii="Times New Roman" w:eastAsia="Times New Roman" w:hAnsi="Times New Roman" w:cs="Times New Roman"/>
          <w:color w:val="auto"/>
          <w:lang w:eastAsia="ru-RU"/>
        </w:rPr>
        <w:br/>
      </w:r>
    </w:p>
    <w:p w:rsidR="00CE65CA" w:rsidRPr="00CE65CA" w:rsidRDefault="00CE65CA" w:rsidP="00CE65CA">
      <w:pPr>
        <w:rPr>
          <w:lang w:eastAsia="ru-RU"/>
        </w:rPr>
      </w:pPr>
      <w:r w:rsidRPr="009657A2">
        <w:rPr>
          <w:rFonts w:ascii="Times New Roman" w:eastAsia="Times New Roman" w:hAnsi="Times New Roman"/>
          <w:b/>
          <w:i/>
          <w:iCs/>
          <w:noProof/>
          <w:color w:val="auto"/>
          <w:sz w:val="24"/>
          <w:szCs w:val="24"/>
          <w:lang w:eastAsia="ru-RU"/>
        </w:rPr>
        <w:drawing>
          <wp:anchor distT="0" distB="0" distL="114300" distR="114300" simplePos="0" relativeHeight="251712512" behindDoc="0" locked="0" layoutInCell="1" allowOverlap="1" wp14:anchorId="219A1C9D" wp14:editId="30486E28">
            <wp:simplePos x="0" y="0"/>
            <wp:positionH relativeFrom="margin">
              <wp:posOffset>-635</wp:posOffset>
            </wp:positionH>
            <wp:positionV relativeFrom="paragraph">
              <wp:posOffset>587374</wp:posOffset>
            </wp:positionV>
            <wp:extent cx="2650530" cy="542925"/>
            <wp:effectExtent l="0" t="0" r="0" b="0"/>
            <wp:wrapNone/>
            <wp:docPr id="20" name="Рисунок 20" descr="Упражнение движение глаз влево и в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пражнение движение глаз влево и вправо"/>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52290" cy="5432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24CC" w:rsidRDefault="00CE65CA" w:rsidP="003E1F87">
      <w:pPr>
        <w:pStyle w:val="3"/>
        <w:spacing w:before="0" w:line="240" w:lineRule="auto"/>
        <w:rPr>
          <w:rFonts w:ascii="Times New Roman" w:eastAsia="Times New Roman" w:hAnsi="Times New Roman" w:cs="Times New Roman"/>
          <w:b/>
          <w:bCs/>
          <w:i/>
          <w:iCs/>
          <w:color w:val="auto"/>
          <w:lang w:eastAsia="ru-RU"/>
        </w:rPr>
      </w:pPr>
      <w:r w:rsidRPr="00F22804">
        <w:rPr>
          <w:rFonts w:ascii="Times New Roman" w:eastAsia="Times New Roman" w:hAnsi="Times New Roman" w:cs="Times New Roman"/>
          <w:i/>
          <w:iCs/>
          <w:noProof/>
          <w:color w:val="auto"/>
          <w:lang w:eastAsia="ru-RU"/>
        </w:rPr>
        <w:lastRenderedPageBreak/>
        <w:drawing>
          <wp:anchor distT="0" distB="0" distL="114300" distR="114300" simplePos="0" relativeHeight="251713536" behindDoc="1" locked="0" layoutInCell="1" allowOverlap="1" wp14:anchorId="3650ACFE" wp14:editId="50096849">
            <wp:simplePos x="0" y="0"/>
            <wp:positionH relativeFrom="column">
              <wp:posOffset>-38735</wp:posOffset>
            </wp:positionH>
            <wp:positionV relativeFrom="paragraph">
              <wp:posOffset>186690</wp:posOffset>
            </wp:positionV>
            <wp:extent cx="2102485" cy="923925"/>
            <wp:effectExtent l="0" t="0" r="0" b="9525"/>
            <wp:wrapTight wrapText="bothSides">
              <wp:wrapPolygon edited="0">
                <wp:start x="0" y="0"/>
                <wp:lineTo x="0" y="21377"/>
                <wp:lineTo x="21333" y="21377"/>
                <wp:lineTo x="21333" y="0"/>
                <wp:lineTo x="0" y="0"/>
              </wp:wrapPolygon>
            </wp:wrapTight>
            <wp:docPr id="21" name="Рисунок 21" descr="Упражнение движение глаз по угл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пражнение движение глаз по углам"/>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2485" cy="923925"/>
                    </a:xfrm>
                    <a:prstGeom prst="rect">
                      <a:avLst/>
                    </a:prstGeom>
                    <a:noFill/>
                    <a:ln>
                      <a:noFill/>
                    </a:ln>
                  </pic:spPr>
                </pic:pic>
              </a:graphicData>
            </a:graphic>
          </wp:anchor>
        </w:drawing>
      </w:r>
    </w:p>
    <w:p w:rsidR="008A3778" w:rsidRPr="00CE65CA" w:rsidRDefault="00CE65CA" w:rsidP="008A3778">
      <w:pPr>
        <w:pStyle w:val="3"/>
        <w:spacing w:before="0" w:line="240" w:lineRule="auto"/>
        <w:rPr>
          <w:rStyle w:val="a6"/>
          <w:rFonts w:ascii="Times New Roman" w:eastAsia="Times New Roman" w:hAnsi="Times New Roman" w:cs="Times New Roman"/>
          <w:i/>
          <w:iCs/>
          <w:smallCaps w:val="0"/>
          <w:color w:val="auto"/>
          <w:lang w:eastAsia="ru-RU"/>
        </w:rPr>
      </w:pPr>
      <w:r w:rsidRPr="00F22804">
        <w:rPr>
          <w:rStyle w:val="a6"/>
          <w:rFonts w:ascii="Times New Roman" w:hAnsi="Times New Roman" w:cs="Times New Roman"/>
          <w:noProof/>
          <w:color w:val="auto"/>
          <w:lang w:eastAsia="ru-RU"/>
        </w:rPr>
        <w:drawing>
          <wp:anchor distT="0" distB="0" distL="114300" distR="114300" simplePos="0" relativeHeight="251622400" behindDoc="1" locked="0" layoutInCell="1" allowOverlap="1" wp14:anchorId="45104D7F" wp14:editId="1D79DF66">
            <wp:simplePos x="0" y="0"/>
            <wp:positionH relativeFrom="margin">
              <wp:align>left</wp:align>
            </wp:positionH>
            <wp:positionV relativeFrom="paragraph">
              <wp:posOffset>1323975</wp:posOffset>
            </wp:positionV>
            <wp:extent cx="2628900" cy="536791"/>
            <wp:effectExtent l="0" t="0" r="0" b="0"/>
            <wp:wrapTight wrapText="bothSides">
              <wp:wrapPolygon edited="0">
                <wp:start x="0" y="0"/>
                <wp:lineTo x="0" y="20705"/>
                <wp:lineTo x="21443" y="20705"/>
                <wp:lineTo x="21443" y="0"/>
                <wp:lineTo x="0" y="0"/>
              </wp:wrapPolygon>
            </wp:wrapTight>
            <wp:docPr id="24" name="Рисунок 24" descr="Упражнение движение глаз кру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Упражнение движение глаз кругам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28900" cy="536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3E5" w:rsidRPr="00F22804">
        <w:rPr>
          <w:rFonts w:ascii="Times New Roman" w:eastAsia="Times New Roman" w:hAnsi="Times New Roman" w:cs="Times New Roman"/>
          <w:b/>
          <w:bCs/>
          <w:color w:val="auto"/>
          <w:lang w:eastAsia="ru-RU"/>
        </w:rPr>
        <w:t xml:space="preserve">5. </w:t>
      </w:r>
      <w:r w:rsidR="00AE0B2C" w:rsidRPr="00F22804">
        <w:rPr>
          <w:rFonts w:ascii="Times New Roman" w:eastAsia="Times New Roman" w:hAnsi="Times New Roman" w:cs="Times New Roman"/>
          <w:b/>
          <w:bCs/>
          <w:color w:val="auto"/>
          <w:lang w:eastAsia="ru-RU"/>
        </w:rPr>
        <w:t xml:space="preserve">На вдохе медленно поверните глаза </w:t>
      </w:r>
      <w:proofErr w:type="gramStart"/>
      <w:r w:rsidR="00AE0B2C" w:rsidRPr="00F22804">
        <w:rPr>
          <w:rFonts w:ascii="Times New Roman" w:eastAsia="Times New Roman" w:hAnsi="Times New Roman" w:cs="Times New Roman"/>
          <w:b/>
          <w:bCs/>
          <w:color w:val="auto"/>
          <w:lang w:eastAsia="ru-RU"/>
        </w:rPr>
        <w:t>вправо</w:t>
      </w:r>
      <w:r w:rsidR="00AE0B2C" w:rsidRPr="00F22804">
        <w:rPr>
          <w:rFonts w:ascii="Times New Roman" w:eastAsia="Times New Roman" w:hAnsi="Times New Roman" w:cs="Times New Roman"/>
          <w:color w:val="auto"/>
          <w:lang w:eastAsia="ru-RU"/>
        </w:rPr>
        <w:t>(</w:t>
      </w:r>
      <w:proofErr w:type="gramEnd"/>
      <w:r w:rsidR="00AE0B2C" w:rsidRPr="00F22804">
        <w:rPr>
          <w:rFonts w:ascii="Times New Roman" w:eastAsia="Times New Roman" w:hAnsi="Times New Roman" w:cs="Times New Roman"/>
          <w:color w:val="auto"/>
          <w:lang w:eastAsia="ru-RU"/>
        </w:rPr>
        <w:t>"до упора", но без сильного напряжения). Не задерживаясь, на выдохе, верните глаза в исходное положение. Таким же образом поверните глаза влево. 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r w:rsidR="00AE0B2C" w:rsidRPr="00F22804">
        <w:rPr>
          <w:rFonts w:ascii="Times New Roman" w:eastAsia="Times New Roman" w:hAnsi="Times New Roman" w:cs="Times New Roman"/>
          <w:color w:val="auto"/>
          <w:lang w:eastAsia="ru-RU"/>
        </w:rPr>
        <w:br/>
      </w:r>
      <w:r w:rsidR="004D03E5" w:rsidRPr="004824CC">
        <w:rPr>
          <w:rFonts w:ascii="Times New Roman" w:hAnsi="Times New Roman" w:cs="Times New Roman"/>
          <w:b/>
          <w:color w:val="auto"/>
        </w:rPr>
        <w:t xml:space="preserve">6. </w:t>
      </w:r>
      <w:r w:rsidR="00AE0B2C" w:rsidRPr="004824CC">
        <w:rPr>
          <w:rFonts w:ascii="Times New Roman" w:hAnsi="Times New Roman" w:cs="Times New Roman"/>
          <w:b/>
          <w:color w:val="auto"/>
        </w:rPr>
        <w:t>На вдохе посмотрите в правый верхний угол</w:t>
      </w:r>
      <w:r w:rsidR="00AE0B2C" w:rsidRPr="004824CC">
        <w:rPr>
          <w:rFonts w:ascii="Times New Roman" w:hAnsi="Times New Roman" w:cs="Times New Roman"/>
          <w:color w:val="auto"/>
        </w:rPr>
        <w:t>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r w:rsidR="00AE0B2C" w:rsidRPr="004824CC">
        <w:rPr>
          <w:rFonts w:ascii="Times New Roman" w:hAnsi="Times New Roman" w:cs="Times New Roman"/>
          <w:color w:val="auto"/>
        </w:rPr>
        <w:b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r w:rsidR="00AE0B2C" w:rsidRPr="004824CC">
        <w:rPr>
          <w:rFonts w:ascii="Times New Roman" w:hAnsi="Times New Roman" w:cs="Times New Roman"/>
          <w:color w:val="auto"/>
        </w:rPr>
        <w:br/>
        <w:t>Повторить упражнения, начав с левого верхнего угла.</w:t>
      </w:r>
      <w:r w:rsidR="00AE0B2C" w:rsidRPr="004824CC">
        <w:rPr>
          <w:rFonts w:ascii="Times New Roman" w:hAnsi="Times New Roman" w:cs="Times New Roman"/>
          <w:color w:val="auto"/>
        </w:rPr>
        <w:br/>
      </w:r>
      <w:r w:rsidR="00AE0B2C" w:rsidRPr="004824CC">
        <w:rPr>
          <w:rStyle w:val="a6"/>
          <w:rFonts w:ascii="Times New Roman" w:hAnsi="Times New Roman" w:cs="Times New Roman"/>
          <w:color w:val="auto"/>
        </w:rPr>
        <w:br/>
      </w:r>
      <w:r w:rsidR="00AE0B2C" w:rsidRPr="004824CC">
        <w:rPr>
          <w:rStyle w:val="a6"/>
          <w:rFonts w:ascii="Times New Roman" w:hAnsi="Times New Roman" w:cs="Times New Roman"/>
          <w:color w:val="auto"/>
        </w:rPr>
        <w:br/>
      </w:r>
      <w:r w:rsidR="00AE0B2C" w:rsidRPr="004824CC">
        <w:rPr>
          <w:rStyle w:val="a6"/>
          <w:rFonts w:ascii="Times New Roman" w:hAnsi="Times New Roman" w:cs="Times New Roman"/>
          <w:color w:val="auto"/>
        </w:rPr>
        <w:br/>
      </w:r>
    </w:p>
    <w:p w:rsidR="008A3778" w:rsidRPr="002154D9" w:rsidRDefault="008A3778" w:rsidP="008A3778">
      <w:pPr>
        <w:pStyle w:val="3"/>
        <w:spacing w:before="0" w:line="240" w:lineRule="auto"/>
        <w:rPr>
          <w:rStyle w:val="aa"/>
          <w:rFonts w:ascii="Times New Roman" w:hAnsi="Times New Roman" w:cs="Times New Roman"/>
          <w:color w:val="auto"/>
        </w:rPr>
      </w:pPr>
      <w:r w:rsidRPr="002154D9">
        <w:rPr>
          <w:rStyle w:val="aa"/>
          <w:rFonts w:ascii="Times New Roman" w:hAnsi="Times New Roman" w:cs="Times New Roman"/>
          <w:b/>
          <w:color w:val="auto"/>
        </w:rPr>
        <w:t>7. Вдыхая, опустить глаза вниз</w:t>
      </w:r>
      <w:r w:rsidRPr="002154D9">
        <w:rPr>
          <w:rStyle w:val="aa"/>
          <w:rFonts w:ascii="Times New Roman" w:hAnsi="Times New Roman" w:cs="Times New Roman"/>
          <w:color w:val="auto"/>
        </w:rPr>
        <w:t xml:space="preserve">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трех кругов. При этом нужно, не задерживаясь после первого круга, сразу начать второй. Закрыть после выполнения упражнения, глаза на несколько секунд.</w:t>
      </w:r>
      <w:r w:rsidRPr="002154D9">
        <w:rPr>
          <w:rStyle w:val="aa"/>
          <w:rFonts w:ascii="Times New Roman" w:hAnsi="Times New Roman" w:cs="Times New Roman"/>
          <w:color w:val="auto"/>
        </w:rPr>
        <w:br/>
        <w:t>Затем сделать это упражнение, поворачивая глаза против часовой стрелки.</w:t>
      </w:r>
      <w:r w:rsidRPr="002154D9">
        <w:rPr>
          <w:rStyle w:val="aa"/>
          <w:rFonts w:ascii="Times New Roman" w:hAnsi="Times New Roman" w:cs="Times New Roman"/>
          <w:color w:val="auto"/>
        </w:rPr>
        <w:br/>
        <w:t xml:space="preserve">В завершение комплекса нужно сделать </w:t>
      </w:r>
      <w:proofErr w:type="spellStart"/>
      <w:r w:rsidRPr="002154D9">
        <w:rPr>
          <w:rStyle w:val="aa"/>
          <w:rFonts w:ascii="Times New Roman" w:hAnsi="Times New Roman" w:cs="Times New Roman"/>
          <w:color w:val="auto"/>
        </w:rPr>
        <w:t>пальминг</w:t>
      </w:r>
      <w:proofErr w:type="spellEnd"/>
      <w:r w:rsidRPr="002154D9">
        <w:rPr>
          <w:rStyle w:val="aa"/>
          <w:rFonts w:ascii="Times New Roman" w:hAnsi="Times New Roman" w:cs="Times New Roman"/>
          <w:color w:val="auto"/>
        </w:rPr>
        <w:t xml:space="preserve"> (3-5 минут).</w:t>
      </w:r>
    </w:p>
    <w:p w:rsidR="008A3778" w:rsidRPr="00F22804" w:rsidRDefault="008A3778" w:rsidP="008A3778">
      <w:pPr>
        <w:pStyle w:val="3"/>
        <w:spacing w:before="0" w:line="240" w:lineRule="auto"/>
        <w:rPr>
          <w:rFonts w:ascii="Times New Roman" w:eastAsia="Times New Roman" w:hAnsi="Times New Roman" w:cs="Times New Roman"/>
          <w:b/>
          <w:bCs/>
          <w:i/>
          <w:iCs/>
          <w:color w:val="auto"/>
          <w:lang w:eastAsia="ru-RU"/>
        </w:rPr>
      </w:pPr>
    </w:p>
    <w:p w:rsidR="004D03E5" w:rsidRPr="00F22804" w:rsidRDefault="004D03E5" w:rsidP="006530A5">
      <w:pPr>
        <w:pStyle w:val="21"/>
        <w:rPr>
          <w:rStyle w:val="a6"/>
          <w:rFonts w:ascii="Times New Roman" w:hAnsi="Times New Roman"/>
          <w:color w:val="auto"/>
          <w:sz w:val="24"/>
          <w:szCs w:val="24"/>
        </w:rPr>
      </w:pPr>
    </w:p>
    <w:p w:rsidR="008A3778" w:rsidRPr="00F22804" w:rsidRDefault="008A3778" w:rsidP="008A3778">
      <w:pPr>
        <w:pStyle w:val="3"/>
        <w:spacing w:before="0" w:line="240" w:lineRule="auto"/>
        <w:rPr>
          <w:rFonts w:ascii="Times New Roman" w:eastAsia="Times New Roman" w:hAnsi="Times New Roman" w:cs="Times New Roman"/>
          <w:b/>
          <w:bCs/>
          <w:i/>
          <w:iCs/>
          <w:color w:val="auto"/>
          <w:lang w:eastAsia="ru-RU"/>
        </w:rPr>
      </w:pPr>
    </w:p>
    <w:p w:rsidR="00D93A25" w:rsidRDefault="00D93A25" w:rsidP="008A3778">
      <w:pPr>
        <w:pStyle w:val="3"/>
        <w:spacing w:before="0" w:line="240" w:lineRule="auto"/>
        <w:rPr>
          <w:rFonts w:ascii="Times New Roman" w:hAnsi="Times New Roman" w:cs="Times New Roman"/>
          <w:i/>
          <w:color w:val="auto"/>
        </w:rPr>
      </w:pPr>
    </w:p>
    <w:p w:rsidR="008F586F" w:rsidRDefault="008F586F" w:rsidP="008F586F"/>
    <w:p w:rsidR="008F586F" w:rsidRPr="008F586F" w:rsidRDefault="008F586F" w:rsidP="008F586F"/>
    <w:p w:rsidR="00D93A25" w:rsidRPr="00F22804" w:rsidRDefault="00D93A25" w:rsidP="008A3778">
      <w:pPr>
        <w:pStyle w:val="3"/>
        <w:spacing w:before="0" w:line="240" w:lineRule="auto"/>
        <w:rPr>
          <w:rFonts w:ascii="Times New Roman" w:hAnsi="Times New Roman" w:cs="Times New Roman"/>
          <w:i/>
          <w:color w:val="auto"/>
        </w:rPr>
      </w:pPr>
    </w:p>
    <w:p w:rsidR="00D93A25" w:rsidRPr="00F22804" w:rsidRDefault="00D93A25" w:rsidP="008A3778">
      <w:pPr>
        <w:pStyle w:val="3"/>
        <w:spacing w:before="0" w:line="240" w:lineRule="auto"/>
        <w:rPr>
          <w:rFonts w:ascii="Times New Roman" w:hAnsi="Times New Roman" w:cs="Times New Roman"/>
          <w:i/>
          <w:color w:val="auto"/>
        </w:rPr>
      </w:pPr>
    </w:p>
    <w:p w:rsidR="00AE0B2C" w:rsidRPr="00F22804" w:rsidRDefault="00AE0B2C" w:rsidP="004D03E5">
      <w:pPr>
        <w:rPr>
          <w:rStyle w:val="a6"/>
          <w:rFonts w:ascii="Times New Roman" w:hAnsi="Times New Roman"/>
          <w:i/>
          <w:color w:val="auto"/>
          <w:sz w:val="24"/>
          <w:szCs w:val="24"/>
        </w:rPr>
      </w:pPr>
    </w:p>
    <w:sectPr w:rsidR="00AE0B2C" w:rsidRPr="00F22804" w:rsidSect="00802E27">
      <w:pgSz w:w="11906" w:h="16838"/>
      <w:pgMar w:top="113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2C4"/>
    <w:multiLevelType w:val="hybridMultilevel"/>
    <w:tmpl w:val="5D8AE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5509C"/>
    <w:multiLevelType w:val="multilevel"/>
    <w:tmpl w:val="879A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90700"/>
    <w:multiLevelType w:val="hybridMultilevel"/>
    <w:tmpl w:val="5D8AE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A723E"/>
    <w:multiLevelType w:val="hybridMultilevel"/>
    <w:tmpl w:val="5D8AE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0311FE"/>
    <w:multiLevelType w:val="hybridMultilevel"/>
    <w:tmpl w:val="93409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13C88"/>
    <w:multiLevelType w:val="hybridMultilevel"/>
    <w:tmpl w:val="5D8AE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1938BD"/>
    <w:multiLevelType w:val="hybridMultilevel"/>
    <w:tmpl w:val="CF76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2C"/>
    <w:rsid w:val="000738FF"/>
    <w:rsid w:val="00087B45"/>
    <w:rsid w:val="000B5563"/>
    <w:rsid w:val="000F16FA"/>
    <w:rsid w:val="000F2190"/>
    <w:rsid w:val="001A448D"/>
    <w:rsid w:val="001C5848"/>
    <w:rsid w:val="001E1F79"/>
    <w:rsid w:val="002154D9"/>
    <w:rsid w:val="00265B2E"/>
    <w:rsid w:val="00302D0B"/>
    <w:rsid w:val="00326DCC"/>
    <w:rsid w:val="003A3BF5"/>
    <w:rsid w:val="003E1F87"/>
    <w:rsid w:val="00401A0F"/>
    <w:rsid w:val="00402485"/>
    <w:rsid w:val="004824CC"/>
    <w:rsid w:val="004D03E5"/>
    <w:rsid w:val="004D34F8"/>
    <w:rsid w:val="00526D1A"/>
    <w:rsid w:val="00587F92"/>
    <w:rsid w:val="005C63D7"/>
    <w:rsid w:val="00601929"/>
    <w:rsid w:val="0061286A"/>
    <w:rsid w:val="00612BC0"/>
    <w:rsid w:val="00627B5F"/>
    <w:rsid w:val="006408D2"/>
    <w:rsid w:val="006530A5"/>
    <w:rsid w:val="006534C6"/>
    <w:rsid w:val="006C2EFC"/>
    <w:rsid w:val="007102EC"/>
    <w:rsid w:val="00795E53"/>
    <w:rsid w:val="00802E27"/>
    <w:rsid w:val="0087232D"/>
    <w:rsid w:val="008821FE"/>
    <w:rsid w:val="008A3778"/>
    <w:rsid w:val="008D670C"/>
    <w:rsid w:val="008F586F"/>
    <w:rsid w:val="00930FDF"/>
    <w:rsid w:val="009657A2"/>
    <w:rsid w:val="00A82487"/>
    <w:rsid w:val="00AE0B2C"/>
    <w:rsid w:val="00AE5FAF"/>
    <w:rsid w:val="00AE604F"/>
    <w:rsid w:val="00B63C65"/>
    <w:rsid w:val="00B74281"/>
    <w:rsid w:val="00B84913"/>
    <w:rsid w:val="00BE36E1"/>
    <w:rsid w:val="00C14C6F"/>
    <w:rsid w:val="00CE65CA"/>
    <w:rsid w:val="00D164DD"/>
    <w:rsid w:val="00D33F3F"/>
    <w:rsid w:val="00D65C3E"/>
    <w:rsid w:val="00D70E0A"/>
    <w:rsid w:val="00D93A25"/>
    <w:rsid w:val="00D96811"/>
    <w:rsid w:val="00E04514"/>
    <w:rsid w:val="00E60BD6"/>
    <w:rsid w:val="00E82CF5"/>
    <w:rsid w:val="00EB0A6B"/>
    <w:rsid w:val="00F22804"/>
    <w:rsid w:val="00F32E22"/>
    <w:rsid w:val="00FA4CBA"/>
    <w:rsid w:val="00FE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64221-BCFB-4B14-98BD-F0AC296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color w:val="FF000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53"/>
  </w:style>
  <w:style w:type="paragraph" w:styleId="1">
    <w:name w:val="heading 1"/>
    <w:basedOn w:val="a"/>
    <w:next w:val="a"/>
    <w:link w:val="10"/>
    <w:uiPriority w:val="9"/>
    <w:qFormat/>
    <w:rsid w:val="00AE0B2C"/>
    <w:pPr>
      <w:keepNext/>
      <w:keepLines/>
      <w:spacing w:before="240" w:after="0"/>
      <w:outlineLvl w:val="0"/>
    </w:pPr>
    <w:rPr>
      <w:rFonts w:eastAsiaTheme="majorEastAsia" w:cstheme="majorBidi"/>
      <w:color w:val="2E74B5" w:themeColor="accent1" w:themeShade="BF"/>
      <w:sz w:val="32"/>
      <w:szCs w:val="32"/>
    </w:rPr>
  </w:style>
  <w:style w:type="paragraph" w:styleId="2">
    <w:name w:val="heading 2"/>
    <w:basedOn w:val="a"/>
    <w:next w:val="a"/>
    <w:link w:val="20"/>
    <w:uiPriority w:val="9"/>
    <w:unhideWhenUsed/>
    <w:qFormat/>
    <w:rsid w:val="00AE0B2C"/>
    <w:pPr>
      <w:keepNext/>
      <w:keepLines/>
      <w:spacing w:before="40" w:after="0"/>
      <w:outlineLvl w:val="1"/>
    </w:pPr>
    <w:rPr>
      <w:rFonts w:eastAsiaTheme="majorEastAsia" w:cstheme="majorBidi"/>
      <w:color w:val="2E74B5" w:themeColor="accent1" w:themeShade="BF"/>
      <w:sz w:val="26"/>
      <w:szCs w:val="26"/>
    </w:rPr>
  </w:style>
  <w:style w:type="paragraph" w:styleId="3">
    <w:name w:val="heading 3"/>
    <w:basedOn w:val="a"/>
    <w:next w:val="a"/>
    <w:link w:val="30"/>
    <w:uiPriority w:val="9"/>
    <w:unhideWhenUsed/>
    <w:qFormat/>
    <w:rsid w:val="003E1F87"/>
    <w:pPr>
      <w:keepNext/>
      <w:keepLines/>
      <w:spacing w:before="40" w:after="0"/>
      <w:outlineLvl w:val="2"/>
    </w:pPr>
    <w:rPr>
      <w:rFonts w:eastAsiaTheme="majorEastAsia"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0B2C"/>
    <w:rPr>
      <w:rFonts w:eastAsiaTheme="majorEastAsia" w:cstheme="majorBidi"/>
      <w:color w:val="2E74B5" w:themeColor="accent1" w:themeShade="BF"/>
      <w:sz w:val="26"/>
      <w:szCs w:val="26"/>
    </w:rPr>
  </w:style>
  <w:style w:type="paragraph" w:styleId="a3">
    <w:name w:val="Normal (Web)"/>
    <w:basedOn w:val="a"/>
    <w:uiPriority w:val="99"/>
    <w:semiHidden/>
    <w:unhideWhenUsed/>
    <w:rsid w:val="00AE0B2C"/>
    <w:pPr>
      <w:spacing w:before="100" w:beforeAutospacing="1" w:after="100" w:afterAutospacing="1" w:line="240" w:lineRule="auto"/>
    </w:pPr>
    <w:rPr>
      <w:rFonts w:ascii="Times New Roman" w:eastAsia="Times New Roman" w:hAnsi="Times New Roman"/>
      <w:i/>
      <w:iCs/>
      <w:color w:val="auto"/>
      <w:sz w:val="24"/>
      <w:szCs w:val="24"/>
      <w:lang w:eastAsia="ru-RU"/>
    </w:rPr>
  </w:style>
  <w:style w:type="character" w:styleId="a4">
    <w:name w:val="Strong"/>
    <w:basedOn w:val="a0"/>
    <w:uiPriority w:val="22"/>
    <w:qFormat/>
    <w:rsid w:val="00AE0B2C"/>
    <w:rPr>
      <w:b/>
      <w:bCs/>
    </w:rPr>
  </w:style>
  <w:style w:type="character" w:customStyle="1" w:styleId="apple-converted-space">
    <w:name w:val="apple-converted-space"/>
    <w:basedOn w:val="a0"/>
    <w:rsid w:val="00AE0B2C"/>
  </w:style>
  <w:style w:type="character" w:styleId="a5">
    <w:name w:val="Emphasis"/>
    <w:basedOn w:val="a0"/>
    <w:uiPriority w:val="20"/>
    <w:qFormat/>
    <w:rsid w:val="00AE0B2C"/>
    <w:rPr>
      <w:i/>
      <w:iCs/>
    </w:rPr>
  </w:style>
  <w:style w:type="character" w:customStyle="1" w:styleId="10">
    <w:name w:val="Заголовок 1 Знак"/>
    <w:basedOn w:val="a0"/>
    <w:link w:val="1"/>
    <w:uiPriority w:val="9"/>
    <w:rsid w:val="00AE0B2C"/>
    <w:rPr>
      <w:rFonts w:eastAsiaTheme="majorEastAsia" w:cstheme="majorBidi"/>
      <w:color w:val="2E74B5" w:themeColor="accent1" w:themeShade="BF"/>
      <w:sz w:val="32"/>
      <w:szCs w:val="32"/>
    </w:rPr>
  </w:style>
  <w:style w:type="character" w:customStyle="1" w:styleId="30">
    <w:name w:val="Заголовок 3 Знак"/>
    <w:basedOn w:val="a0"/>
    <w:link w:val="3"/>
    <w:uiPriority w:val="9"/>
    <w:rsid w:val="003E1F87"/>
    <w:rPr>
      <w:rFonts w:eastAsiaTheme="majorEastAsia" w:cstheme="majorBidi"/>
      <w:color w:val="1F4D78" w:themeColor="accent1" w:themeShade="7F"/>
      <w:sz w:val="24"/>
      <w:szCs w:val="24"/>
    </w:rPr>
  </w:style>
  <w:style w:type="character" w:styleId="a6">
    <w:name w:val="Subtle Reference"/>
    <w:basedOn w:val="a0"/>
    <w:uiPriority w:val="31"/>
    <w:qFormat/>
    <w:rsid w:val="003E1F87"/>
    <w:rPr>
      <w:smallCaps/>
      <w:color w:val="5A5A5A" w:themeColor="text1" w:themeTint="A5"/>
    </w:rPr>
  </w:style>
  <w:style w:type="paragraph" w:styleId="a7">
    <w:name w:val="Balloon Text"/>
    <w:basedOn w:val="a"/>
    <w:link w:val="a8"/>
    <w:uiPriority w:val="99"/>
    <w:semiHidden/>
    <w:unhideWhenUsed/>
    <w:rsid w:val="00612B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BC0"/>
    <w:rPr>
      <w:rFonts w:ascii="Tahoma" w:hAnsi="Tahoma" w:cs="Tahoma"/>
      <w:sz w:val="16"/>
      <w:szCs w:val="16"/>
    </w:rPr>
  </w:style>
  <w:style w:type="paragraph" w:styleId="21">
    <w:name w:val="Quote"/>
    <w:basedOn w:val="a"/>
    <w:next w:val="a"/>
    <w:link w:val="22"/>
    <w:uiPriority w:val="29"/>
    <w:qFormat/>
    <w:rsid w:val="006530A5"/>
    <w:rPr>
      <w:i/>
      <w:iCs/>
      <w:color w:val="000000" w:themeColor="text1"/>
    </w:rPr>
  </w:style>
  <w:style w:type="character" w:customStyle="1" w:styleId="22">
    <w:name w:val="Цитата 2 Знак"/>
    <w:basedOn w:val="a0"/>
    <w:link w:val="21"/>
    <w:uiPriority w:val="29"/>
    <w:rsid w:val="006530A5"/>
    <w:rPr>
      <w:i/>
      <w:iCs/>
      <w:color w:val="000000" w:themeColor="text1"/>
    </w:rPr>
  </w:style>
  <w:style w:type="paragraph" w:styleId="a9">
    <w:name w:val="No Spacing"/>
    <w:uiPriority w:val="1"/>
    <w:qFormat/>
    <w:rsid w:val="004D03E5"/>
    <w:pPr>
      <w:spacing w:after="0" w:line="240" w:lineRule="auto"/>
    </w:pPr>
  </w:style>
  <w:style w:type="character" w:styleId="aa">
    <w:name w:val="Subtle Emphasis"/>
    <w:basedOn w:val="a0"/>
    <w:uiPriority w:val="19"/>
    <w:qFormat/>
    <w:rsid w:val="002154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4509">
      <w:bodyDiv w:val="1"/>
      <w:marLeft w:val="0"/>
      <w:marRight w:val="0"/>
      <w:marTop w:val="0"/>
      <w:marBottom w:val="0"/>
      <w:divBdr>
        <w:top w:val="none" w:sz="0" w:space="0" w:color="auto"/>
        <w:left w:val="none" w:sz="0" w:space="0" w:color="auto"/>
        <w:bottom w:val="none" w:sz="0" w:space="0" w:color="auto"/>
        <w:right w:val="none" w:sz="0" w:space="0" w:color="auto"/>
      </w:divBdr>
    </w:div>
    <w:div w:id="222646496">
      <w:bodyDiv w:val="1"/>
      <w:marLeft w:val="0"/>
      <w:marRight w:val="0"/>
      <w:marTop w:val="0"/>
      <w:marBottom w:val="0"/>
      <w:divBdr>
        <w:top w:val="none" w:sz="0" w:space="0" w:color="auto"/>
        <w:left w:val="none" w:sz="0" w:space="0" w:color="auto"/>
        <w:bottom w:val="none" w:sz="0" w:space="0" w:color="auto"/>
        <w:right w:val="none" w:sz="0" w:space="0" w:color="auto"/>
      </w:divBdr>
      <w:divsChild>
        <w:div w:id="440877919">
          <w:marLeft w:val="0"/>
          <w:marRight w:val="0"/>
          <w:marTop w:val="0"/>
          <w:marBottom w:val="0"/>
          <w:divBdr>
            <w:top w:val="none" w:sz="0" w:space="0" w:color="auto"/>
            <w:left w:val="none" w:sz="0" w:space="0" w:color="auto"/>
            <w:bottom w:val="none" w:sz="0" w:space="0" w:color="auto"/>
            <w:right w:val="none" w:sz="0" w:space="0" w:color="auto"/>
          </w:divBdr>
        </w:div>
        <w:div w:id="1723207821">
          <w:marLeft w:val="0"/>
          <w:marRight w:val="0"/>
          <w:marTop w:val="0"/>
          <w:marBottom w:val="0"/>
          <w:divBdr>
            <w:top w:val="none" w:sz="0" w:space="0" w:color="auto"/>
            <w:left w:val="none" w:sz="0" w:space="0" w:color="auto"/>
            <w:bottom w:val="none" w:sz="0" w:space="0" w:color="auto"/>
            <w:right w:val="none" w:sz="0" w:space="0" w:color="auto"/>
          </w:divBdr>
          <w:divsChild>
            <w:div w:id="1877808298">
              <w:marLeft w:val="0"/>
              <w:marRight w:val="0"/>
              <w:marTop w:val="0"/>
              <w:marBottom w:val="0"/>
              <w:divBdr>
                <w:top w:val="none" w:sz="0" w:space="0" w:color="auto"/>
                <w:left w:val="none" w:sz="0" w:space="0" w:color="auto"/>
                <w:bottom w:val="none" w:sz="0" w:space="0" w:color="auto"/>
                <w:right w:val="none" w:sz="0" w:space="0" w:color="auto"/>
              </w:divBdr>
              <w:divsChild>
                <w:div w:id="2047752863">
                  <w:marLeft w:val="0"/>
                  <w:marRight w:val="0"/>
                  <w:marTop w:val="0"/>
                  <w:marBottom w:val="0"/>
                  <w:divBdr>
                    <w:top w:val="none" w:sz="0" w:space="0" w:color="auto"/>
                    <w:left w:val="none" w:sz="0" w:space="0" w:color="auto"/>
                    <w:bottom w:val="none" w:sz="0" w:space="0" w:color="auto"/>
                    <w:right w:val="none" w:sz="0" w:space="0" w:color="auto"/>
                  </w:divBdr>
                </w:div>
              </w:divsChild>
            </w:div>
            <w:div w:id="334766696">
              <w:marLeft w:val="0"/>
              <w:marRight w:val="0"/>
              <w:marTop w:val="0"/>
              <w:marBottom w:val="0"/>
              <w:divBdr>
                <w:top w:val="none" w:sz="0" w:space="0" w:color="auto"/>
                <w:left w:val="none" w:sz="0" w:space="0" w:color="auto"/>
                <w:bottom w:val="none" w:sz="0" w:space="0" w:color="auto"/>
                <w:right w:val="none" w:sz="0" w:space="0" w:color="auto"/>
              </w:divBdr>
              <w:divsChild>
                <w:div w:id="1137071307">
                  <w:marLeft w:val="0"/>
                  <w:marRight w:val="0"/>
                  <w:marTop w:val="0"/>
                  <w:marBottom w:val="0"/>
                  <w:divBdr>
                    <w:top w:val="none" w:sz="0" w:space="0" w:color="auto"/>
                    <w:left w:val="none" w:sz="0" w:space="0" w:color="auto"/>
                    <w:bottom w:val="none" w:sz="0" w:space="0" w:color="auto"/>
                    <w:right w:val="none" w:sz="0" w:space="0" w:color="auto"/>
                  </w:divBdr>
                </w:div>
              </w:divsChild>
            </w:div>
            <w:div w:id="744766516">
              <w:marLeft w:val="0"/>
              <w:marRight w:val="0"/>
              <w:marTop w:val="0"/>
              <w:marBottom w:val="0"/>
              <w:divBdr>
                <w:top w:val="none" w:sz="0" w:space="0" w:color="auto"/>
                <w:left w:val="none" w:sz="0" w:space="0" w:color="auto"/>
                <w:bottom w:val="none" w:sz="0" w:space="0" w:color="auto"/>
                <w:right w:val="none" w:sz="0" w:space="0" w:color="auto"/>
              </w:divBdr>
              <w:divsChild>
                <w:div w:id="11349206">
                  <w:marLeft w:val="0"/>
                  <w:marRight w:val="0"/>
                  <w:marTop w:val="0"/>
                  <w:marBottom w:val="0"/>
                  <w:divBdr>
                    <w:top w:val="none" w:sz="0" w:space="0" w:color="auto"/>
                    <w:left w:val="none" w:sz="0" w:space="0" w:color="auto"/>
                    <w:bottom w:val="none" w:sz="0" w:space="0" w:color="auto"/>
                    <w:right w:val="none" w:sz="0" w:space="0" w:color="auto"/>
                  </w:divBdr>
                </w:div>
              </w:divsChild>
            </w:div>
            <w:div w:id="261423494">
              <w:marLeft w:val="0"/>
              <w:marRight w:val="0"/>
              <w:marTop w:val="0"/>
              <w:marBottom w:val="0"/>
              <w:divBdr>
                <w:top w:val="none" w:sz="0" w:space="0" w:color="auto"/>
                <w:left w:val="none" w:sz="0" w:space="0" w:color="auto"/>
                <w:bottom w:val="none" w:sz="0" w:space="0" w:color="auto"/>
                <w:right w:val="none" w:sz="0" w:space="0" w:color="auto"/>
              </w:divBdr>
              <w:divsChild>
                <w:div w:id="703988733">
                  <w:marLeft w:val="0"/>
                  <w:marRight w:val="0"/>
                  <w:marTop w:val="0"/>
                  <w:marBottom w:val="0"/>
                  <w:divBdr>
                    <w:top w:val="none" w:sz="0" w:space="0" w:color="auto"/>
                    <w:left w:val="none" w:sz="0" w:space="0" w:color="auto"/>
                    <w:bottom w:val="none" w:sz="0" w:space="0" w:color="auto"/>
                    <w:right w:val="none" w:sz="0" w:space="0" w:color="auto"/>
                  </w:divBdr>
                </w:div>
              </w:divsChild>
            </w:div>
            <w:div w:id="1057894033">
              <w:marLeft w:val="0"/>
              <w:marRight w:val="0"/>
              <w:marTop w:val="0"/>
              <w:marBottom w:val="0"/>
              <w:divBdr>
                <w:top w:val="none" w:sz="0" w:space="0" w:color="auto"/>
                <w:left w:val="none" w:sz="0" w:space="0" w:color="auto"/>
                <w:bottom w:val="none" w:sz="0" w:space="0" w:color="auto"/>
                <w:right w:val="none" w:sz="0" w:space="0" w:color="auto"/>
              </w:divBdr>
              <w:divsChild>
                <w:div w:id="1636331649">
                  <w:marLeft w:val="0"/>
                  <w:marRight w:val="0"/>
                  <w:marTop w:val="0"/>
                  <w:marBottom w:val="0"/>
                  <w:divBdr>
                    <w:top w:val="none" w:sz="0" w:space="0" w:color="auto"/>
                    <w:left w:val="none" w:sz="0" w:space="0" w:color="auto"/>
                    <w:bottom w:val="none" w:sz="0" w:space="0" w:color="auto"/>
                    <w:right w:val="none" w:sz="0" w:space="0" w:color="auto"/>
                  </w:divBdr>
                </w:div>
              </w:divsChild>
            </w:div>
            <w:div w:id="1779645126">
              <w:marLeft w:val="0"/>
              <w:marRight w:val="0"/>
              <w:marTop w:val="0"/>
              <w:marBottom w:val="0"/>
              <w:divBdr>
                <w:top w:val="none" w:sz="0" w:space="0" w:color="auto"/>
                <w:left w:val="none" w:sz="0" w:space="0" w:color="auto"/>
                <w:bottom w:val="none" w:sz="0" w:space="0" w:color="auto"/>
                <w:right w:val="none" w:sz="0" w:space="0" w:color="auto"/>
              </w:divBdr>
              <w:divsChild>
                <w:div w:id="1232041845">
                  <w:marLeft w:val="0"/>
                  <w:marRight w:val="0"/>
                  <w:marTop w:val="0"/>
                  <w:marBottom w:val="0"/>
                  <w:divBdr>
                    <w:top w:val="none" w:sz="0" w:space="0" w:color="auto"/>
                    <w:left w:val="none" w:sz="0" w:space="0" w:color="auto"/>
                    <w:bottom w:val="none" w:sz="0" w:space="0" w:color="auto"/>
                    <w:right w:val="none" w:sz="0" w:space="0" w:color="auto"/>
                  </w:divBdr>
                </w:div>
              </w:divsChild>
            </w:div>
            <w:div w:id="623002532">
              <w:marLeft w:val="0"/>
              <w:marRight w:val="0"/>
              <w:marTop w:val="0"/>
              <w:marBottom w:val="0"/>
              <w:divBdr>
                <w:top w:val="none" w:sz="0" w:space="0" w:color="auto"/>
                <w:left w:val="none" w:sz="0" w:space="0" w:color="auto"/>
                <w:bottom w:val="none" w:sz="0" w:space="0" w:color="auto"/>
                <w:right w:val="none" w:sz="0" w:space="0" w:color="auto"/>
              </w:divBdr>
              <w:divsChild>
                <w:div w:id="1083644567">
                  <w:marLeft w:val="0"/>
                  <w:marRight w:val="0"/>
                  <w:marTop w:val="0"/>
                  <w:marBottom w:val="0"/>
                  <w:divBdr>
                    <w:top w:val="none" w:sz="0" w:space="0" w:color="auto"/>
                    <w:left w:val="none" w:sz="0" w:space="0" w:color="auto"/>
                    <w:bottom w:val="none" w:sz="0" w:space="0" w:color="auto"/>
                    <w:right w:val="none" w:sz="0" w:space="0" w:color="auto"/>
                  </w:divBdr>
                </w:div>
              </w:divsChild>
            </w:div>
            <w:div w:id="1043866613">
              <w:marLeft w:val="0"/>
              <w:marRight w:val="0"/>
              <w:marTop w:val="0"/>
              <w:marBottom w:val="0"/>
              <w:divBdr>
                <w:top w:val="none" w:sz="0" w:space="0" w:color="auto"/>
                <w:left w:val="none" w:sz="0" w:space="0" w:color="auto"/>
                <w:bottom w:val="none" w:sz="0" w:space="0" w:color="auto"/>
                <w:right w:val="none" w:sz="0" w:space="0" w:color="auto"/>
              </w:divBdr>
              <w:divsChild>
                <w:div w:id="1493597468">
                  <w:marLeft w:val="0"/>
                  <w:marRight w:val="0"/>
                  <w:marTop w:val="0"/>
                  <w:marBottom w:val="0"/>
                  <w:divBdr>
                    <w:top w:val="none" w:sz="0" w:space="0" w:color="auto"/>
                    <w:left w:val="none" w:sz="0" w:space="0" w:color="auto"/>
                    <w:bottom w:val="none" w:sz="0" w:space="0" w:color="auto"/>
                    <w:right w:val="none" w:sz="0" w:space="0" w:color="auto"/>
                  </w:divBdr>
                </w:div>
              </w:divsChild>
            </w:div>
            <w:div w:id="1893345324">
              <w:marLeft w:val="0"/>
              <w:marRight w:val="0"/>
              <w:marTop w:val="0"/>
              <w:marBottom w:val="0"/>
              <w:divBdr>
                <w:top w:val="none" w:sz="0" w:space="0" w:color="auto"/>
                <w:left w:val="none" w:sz="0" w:space="0" w:color="auto"/>
                <w:bottom w:val="none" w:sz="0" w:space="0" w:color="auto"/>
                <w:right w:val="none" w:sz="0" w:space="0" w:color="auto"/>
              </w:divBdr>
              <w:divsChild>
                <w:div w:id="1822500106">
                  <w:marLeft w:val="0"/>
                  <w:marRight w:val="0"/>
                  <w:marTop w:val="0"/>
                  <w:marBottom w:val="0"/>
                  <w:divBdr>
                    <w:top w:val="none" w:sz="0" w:space="0" w:color="auto"/>
                    <w:left w:val="none" w:sz="0" w:space="0" w:color="auto"/>
                    <w:bottom w:val="none" w:sz="0" w:space="0" w:color="auto"/>
                    <w:right w:val="none" w:sz="0" w:space="0" w:color="auto"/>
                  </w:divBdr>
                </w:div>
              </w:divsChild>
            </w:div>
            <w:div w:id="2129741848">
              <w:marLeft w:val="0"/>
              <w:marRight w:val="0"/>
              <w:marTop w:val="0"/>
              <w:marBottom w:val="0"/>
              <w:divBdr>
                <w:top w:val="none" w:sz="0" w:space="0" w:color="auto"/>
                <w:left w:val="none" w:sz="0" w:space="0" w:color="auto"/>
                <w:bottom w:val="none" w:sz="0" w:space="0" w:color="auto"/>
                <w:right w:val="none" w:sz="0" w:space="0" w:color="auto"/>
              </w:divBdr>
              <w:divsChild>
                <w:div w:id="1336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4858">
          <w:marLeft w:val="0"/>
          <w:marRight w:val="0"/>
          <w:marTop w:val="0"/>
          <w:marBottom w:val="0"/>
          <w:divBdr>
            <w:top w:val="none" w:sz="0" w:space="0" w:color="auto"/>
            <w:left w:val="none" w:sz="0" w:space="0" w:color="auto"/>
            <w:bottom w:val="none" w:sz="0" w:space="0" w:color="auto"/>
            <w:right w:val="none" w:sz="0" w:space="0" w:color="auto"/>
          </w:divBdr>
        </w:div>
      </w:divsChild>
    </w:div>
    <w:div w:id="717439194">
      <w:bodyDiv w:val="1"/>
      <w:marLeft w:val="0"/>
      <w:marRight w:val="0"/>
      <w:marTop w:val="0"/>
      <w:marBottom w:val="0"/>
      <w:divBdr>
        <w:top w:val="none" w:sz="0" w:space="0" w:color="auto"/>
        <w:left w:val="none" w:sz="0" w:space="0" w:color="auto"/>
        <w:bottom w:val="none" w:sz="0" w:space="0" w:color="auto"/>
        <w:right w:val="none" w:sz="0" w:space="0" w:color="auto"/>
      </w:divBdr>
    </w:div>
    <w:div w:id="1104347307">
      <w:bodyDiv w:val="1"/>
      <w:marLeft w:val="0"/>
      <w:marRight w:val="0"/>
      <w:marTop w:val="0"/>
      <w:marBottom w:val="0"/>
      <w:divBdr>
        <w:top w:val="none" w:sz="0" w:space="0" w:color="auto"/>
        <w:left w:val="none" w:sz="0" w:space="0" w:color="auto"/>
        <w:bottom w:val="none" w:sz="0" w:space="0" w:color="auto"/>
        <w:right w:val="none" w:sz="0" w:space="0" w:color="auto"/>
      </w:divBdr>
    </w:div>
    <w:div w:id="1171990949">
      <w:bodyDiv w:val="1"/>
      <w:marLeft w:val="0"/>
      <w:marRight w:val="0"/>
      <w:marTop w:val="0"/>
      <w:marBottom w:val="0"/>
      <w:divBdr>
        <w:top w:val="none" w:sz="0" w:space="0" w:color="auto"/>
        <w:left w:val="none" w:sz="0" w:space="0" w:color="auto"/>
        <w:bottom w:val="none" w:sz="0" w:space="0" w:color="auto"/>
        <w:right w:val="none" w:sz="0" w:space="0" w:color="auto"/>
      </w:divBdr>
    </w:div>
    <w:div w:id="1558206854">
      <w:bodyDiv w:val="1"/>
      <w:marLeft w:val="0"/>
      <w:marRight w:val="0"/>
      <w:marTop w:val="0"/>
      <w:marBottom w:val="0"/>
      <w:divBdr>
        <w:top w:val="none" w:sz="0" w:space="0" w:color="auto"/>
        <w:left w:val="none" w:sz="0" w:space="0" w:color="auto"/>
        <w:bottom w:val="none" w:sz="0" w:space="0" w:color="auto"/>
        <w:right w:val="none" w:sz="0" w:space="0" w:color="auto"/>
      </w:divBdr>
    </w:div>
    <w:div w:id="1673990736">
      <w:bodyDiv w:val="1"/>
      <w:marLeft w:val="0"/>
      <w:marRight w:val="0"/>
      <w:marTop w:val="0"/>
      <w:marBottom w:val="0"/>
      <w:divBdr>
        <w:top w:val="none" w:sz="0" w:space="0" w:color="auto"/>
        <w:left w:val="none" w:sz="0" w:space="0" w:color="auto"/>
        <w:bottom w:val="none" w:sz="0" w:space="0" w:color="auto"/>
        <w:right w:val="none" w:sz="0" w:space="0" w:color="auto"/>
      </w:divBdr>
    </w:div>
    <w:div w:id="1744141031">
      <w:bodyDiv w:val="1"/>
      <w:marLeft w:val="0"/>
      <w:marRight w:val="0"/>
      <w:marTop w:val="0"/>
      <w:marBottom w:val="0"/>
      <w:divBdr>
        <w:top w:val="none" w:sz="0" w:space="0" w:color="auto"/>
        <w:left w:val="none" w:sz="0" w:space="0" w:color="auto"/>
        <w:bottom w:val="none" w:sz="0" w:space="0" w:color="auto"/>
        <w:right w:val="none" w:sz="0" w:space="0" w:color="auto"/>
      </w:divBdr>
      <w:divsChild>
        <w:div w:id="1536772909">
          <w:marLeft w:val="0"/>
          <w:marRight w:val="0"/>
          <w:marTop w:val="0"/>
          <w:marBottom w:val="0"/>
          <w:divBdr>
            <w:top w:val="none" w:sz="0" w:space="0" w:color="auto"/>
            <w:left w:val="none" w:sz="0" w:space="0" w:color="auto"/>
            <w:bottom w:val="none" w:sz="0" w:space="0" w:color="auto"/>
            <w:right w:val="none" w:sz="0" w:space="0" w:color="auto"/>
          </w:divBdr>
          <w:divsChild>
            <w:div w:id="1512450500">
              <w:marLeft w:val="0"/>
              <w:marRight w:val="0"/>
              <w:marTop w:val="0"/>
              <w:marBottom w:val="0"/>
              <w:divBdr>
                <w:top w:val="none" w:sz="0" w:space="0" w:color="auto"/>
                <w:left w:val="none" w:sz="0" w:space="0" w:color="auto"/>
                <w:bottom w:val="none" w:sz="0" w:space="0" w:color="auto"/>
                <w:right w:val="none" w:sz="0" w:space="0" w:color="auto"/>
              </w:divBdr>
              <w:divsChild>
                <w:div w:id="1980307880">
                  <w:marLeft w:val="-150"/>
                  <w:marRight w:val="0"/>
                  <w:marTop w:val="0"/>
                  <w:marBottom w:val="0"/>
                  <w:divBdr>
                    <w:top w:val="none" w:sz="0" w:space="0" w:color="auto"/>
                    <w:left w:val="none" w:sz="0" w:space="0" w:color="auto"/>
                    <w:bottom w:val="none" w:sz="0" w:space="0" w:color="auto"/>
                    <w:right w:val="none" w:sz="0" w:space="0" w:color="auto"/>
                  </w:divBdr>
                  <w:divsChild>
                    <w:div w:id="288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8263">
          <w:marLeft w:val="0"/>
          <w:marRight w:val="0"/>
          <w:marTop w:val="0"/>
          <w:marBottom w:val="0"/>
          <w:divBdr>
            <w:top w:val="none" w:sz="0" w:space="0" w:color="auto"/>
            <w:left w:val="none" w:sz="0" w:space="0" w:color="auto"/>
            <w:bottom w:val="none" w:sz="0" w:space="0" w:color="auto"/>
            <w:right w:val="none" w:sz="0" w:space="0" w:color="auto"/>
          </w:divBdr>
          <w:divsChild>
            <w:div w:id="1689986477">
              <w:marLeft w:val="0"/>
              <w:marRight w:val="0"/>
              <w:marTop w:val="0"/>
              <w:marBottom w:val="0"/>
              <w:divBdr>
                <w:top w:val="none" w:sz="0" w:space="0" w:color="auto"/>
                <w:left w:val="none" w:sz="0" w:space="0" w:color="auto"/>
                <w:bottom w:val="none" w:sz="0" w:space="0" w:color="auto"/>
                <w:right w:val="none" w:sz="0" w:space="0" w:color="auto"/>
              </w:divBdr>
              <w:divsChild>
                <w:div w:id="1456870661">
                  <w:marLeft w:val="-150"/>
                  <w:marRight w:val="0"/>
                  <w:marTop w:val="0"/>
                  <w:marBottom w:val="0"/>
                  <w:divBdr>
                    <w:top w:val="none" w:sz="0" w:space="0" w:color="auto"/>
                    <w:left w:val="none" w:sz="0" w:space="0" w:color="auto"/>
                    <w:bottom w:val="none" w:sz="0" w:space="0" w:color="auto"/>
                    <w:right w:val="none" w:sz="0" w:space="0" w:color="auto"/>
                  </w:divBdr>
                  <w:divsChild>
                    <w:div w:id="6378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0756">
      <w:bodyDiv w:val="1"/>
      <w:marLeft w:val="0"/>
      <w:marRight w:val="0"/>
      <w:marTop w:val="0"/>
      <w:marBottom w:val="0"/>
      <w:divBdr>
        <w:top w:val="none" w:sz="0" w:space="0" w:color="auto"/>
        <w:left w:val="none" w:sz="0" w:space="0" w:color="auto"/>
        <w:bottom w:val="none" w:sz="0" w:space="0" w:color="auto"/>
        <w:right w:val="none" w:sz="0" w:space="0" w:color="auto"/>
      </w:divBdr>
    </w:div>
    <w:div w:id="1884363153">
      <w:bodyDiv w:val="1"/>
      <w:marLeft w:val="0"/>
      <w:marRight w:val="0"/>
      <w:marTop w:val="0"/>
      <w:marBottom w:val="0"/>
      <w:divBdr>
        <w:top w:val="none" w:sz="0" w:space="0" w:color="auto"/>
        <w:left w:val="none" w:sz="0" w:space="0" w:color="auto"/>
        <w:bottom w:val="none" w:sz="0" w:space="0" w:color="auto"/>
        <w:right w:val="none" w:sz="0" w:space="0" w:color="auto"/>
      </w:divBdr>
      <w:divsChild>
        <w:div w:id="680202855">
          <w:marLeft w:val="0"/>
          <w:marRight w:val="0"/>
          <w:marTop w:val="0"/>
          <w:marBottom w:val="0"/>
          <w:divBdr>
            <w:top w:val="none" w:sz="0" w:space="0" w:color="auto"/>
            <w:left w:val="none" w:sz="0" w:space="0" w:color="auto"/>
            <w:bottom w:val="none" w:sz="0" w:space="0" w:color="auto"/>
            <w:right w:val="none" w:sz="0" w:space="0" w:color="auto"/>
          </w:divBdr>
        </w:div>
        <w:div w:id="2138139885">
          <w:marLeft w:val="0"/>
          <w:marRight w:val="0"/>
          <w:marTop w:val="0"/>
          <w:marBottom w:val="0"/>
          <w:divBdr>
            <w:top w:val="none" w:sz="0" w:space="0" w:color="auto"/>
            <w:left w:val="none" w:sz="0" w:space="0" w:color="auto"/>
            <w:bottom w:val="none" w:sz="0" w:space="0" w:color="auto"/>
            <w:right w:val="none" w:sz="0" w:space="0" w:color="auto"/>
          </w:divBdr>
          <w:divsChild>
            <w:div w:id="262500481">
              <w:marLeft w:val="0"/>
              <w:marRight w:val="0"/>
              <w:marTop w:val="0"/>
              <w:marBottom w:val="0"/>
              <w:divBdr>
                <w:top w:val="none" w:sz="0" w:space="0" w:color="auto"/>
                <w:left w:val="none" w:sz="0" w:space="0" w:color="auto"/>
                <w:bottom w:val="none" w:sz="0" w:space="0" w:color="auto"/>
                <w:right w:val="none" w:sz="0" w:space="0" w:color="auto"/>
              </w:divBdr>
              <w:divsChild>
                <w:div w:id="1954634148">
                  <w:marLeft w:val="0"/>
                  <w:marRight w:val="0"/>
                  <w:marTop w:val="0"/>
                  <w:marBottom w:val="0"/>
                  <w:divBdr>
                    <w:top w:val="none" w:sz="0" w:space="0" w:color="auto"/>
                    <w:left w:val="none" w:sz="0" w:space="0" w:color="auto"/>
                    <w:bottom w:val="none" w:sz="0" w:space="0" w:color="auto"/>
                    <w:right w:val="none" w:sz="0" w:space="0" w:color="auto"/>
                  </w:divBdr>
                  <w:divsChild>
                    <w:div w:id="2012639646">
                      <w:marLeft w:val="0"/>
                      <w:marRight w:val="0"/>
                      <w:marTop w:val="0"/>
                      <w:marBottom w:val="0"/>
                      <w:divBdr>
                        <w:top w:val="none" w:sz="0" w:space="0" w:color="auto"/>
                        <w:left w:val="none" w:sz="0" w:space="0" w:color="auto"/>
                        <w:bottom w:val="none" w:sz="0" w:space="0" w:color="auto"/>
                        <w:right w:val="none" w:sz="0" w:space="0" w:color="auto"/>
                      </w:divBdr>
                      <w:divsChild>
                        <w:div w:id="310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40948">
              <w:marLeft w:val="0"/>
              <w:marRight w:val="0"/>
              <w:marTop w:val="0"/>
              <w:marBottom w:val="0"/>
              <w:divBdr>
                <w:top w:val="none" w:sz="0" w:space="0" w:color="auto"/>
                <w:left w:val="none" w:sz="0" w:space="0" w:color="auto"/>
                <w:bottom w:val="none" w:sz="0" w:space="0" w:color="auto"/>
                <w:right w:val="none" w:sz="0" w:space="0" w:color="auto"/>
              </w:divBdr>
              <w:divsChild>
                <w:div w:id="1195264426">
                  <w:marLeft w:val="0"/>
                  <w:marRight w:val="0"/>
                  <w:marTop w:val="0"/>
                  <w:marBottom w:val="0"/>
                  <w:divBdr>
                    <w:top w:val="none" w:sz="0" w:space="0" w:color="auto"/>
                    <w:left w:val="none" w:sz="0" w:space="0" w:color="auto"/>
                    <w:bottom w:val="none" w:sz="0" w:space="0" w:color="auto"/>
                    <w:right w:val="none" w:sz="0" w:space="0" w:color="auto"/>
                  </w:divBdr>
                  <w:divsChild>
                    <w:div w:id="111478943">
                      <w:marLeft w:val="0"/>
                      <w:marRight w:val="0"/>
                      <w:marTop w:val="0"/>
                      <w:marBottom w:val="0"/>
                      <w:divBdr>
                        <w:top w:val="none" w:sz="0" w:space="0" w:color="auto"/>
                        <w:left w:val="none" w:sz="0" w:space="0" w:color="auto"/>
                        <w:bottom w:val="none" w:sz="0" w:space="0" w:color="auto"/>
                        <w:right w:val="none" w:sz="0" w:space="0" w:color="auto"/>
                      </w:divBdr>
                      <w:divsChild>
                        <w:div w:id="618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2908">
              <w:marLeft w:val="0"/>
              <w:marRight w:val="0"/>
              <w:marTop w:val="0"/>
              <w:marBottom w:val="0"/>
              <w:divBdr>
                <w:top w:val="none" w:sz="0" w:space="0" w:color="auto"/>
                <w:left w:val="none" w:sz="0" w:space="0" w:color="auto"/>
                <w:bottom w:val="none" w:sz="0" w:space="0" w:color="auto"/>
                <w:right w:val="none" w:sz="0" w:space="0" w:color="auto"/>
              </w:divBdr>
              <w:divsChild>
                <w:div w:id="2099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image" Target="media/image11.jpeg"/><Relationship Id="rId7" Type="http://schemas.openxmlformats.org/officeDocument/2006/relationships/hyperlink" Target="http://obuchonok.ru/node/727" TargetMode="Externa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obuchonok.ru/node/720" TargetMode="Externa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12.xm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7.jpe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время провождения за компьютером</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1 час</c:v>
                </c:pt>
                <c:pt idx="1">
                  <c:v>2 часа</c:v>
                </c:pt>
                <c:pt idx="2">
                  <c:v>4-10 часов</c:v>
                </c:pt>
                <c:pt idx="3">
                  <c:v>не сижу</c:v>
                </c:pt>
              </c:strCache>
            </c:strRef>
          </c:cat>
          <c:val>
            <c:numRef>
              <c:f>Лист1!$B$2:$B$5</c:f>
              <c:numCache>
                <c:formatCode>General</c:formatCode>
                <c:ptCount val="4"/>
                <c:pt idx="0">
                  <c:v>23</c:v>
                </c:pt>
                <c:pt idx="1">
                  <c:v>8</c:v>
                </c:pt>
                <c:pt idx="2">
                  <c:v>1</c:v>
                </c:pt>
                <c:pt idx="3">
                  <c:v>1.2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что интересует больше</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компьютер</c:v>
                </c:pt>
                <c:pt idx="1">
                  <c:v>чтение книг</c:v>
                </c:pt>
                <c:pt idx="2">
                  <c:v>разгадывание логических заданий</c:v>
                </c:pt>
              </c:strCache>
            </c:strRef>
          </c:cat>
          <c:val>
            <c:numRef>
              <c:f>Лист1!$B$2:$B$4</c:f>
              <c:numCache>
                <c:formatCode>General</c:formatCode>
                <c:ptCount val="3"/>
                <c:pt idx="0">
                  <c:v>14</c:v>
                </c:pt>
                <c:pt idx="1">
                  <c:v>11</c:v>
                </c:pt>
                <c:pt idx="2">
                  <c:v>1.4</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sz="90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какое время рекомендуется сидеть за компьютери</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1 час</c:v>
                </c:pt>
                <c:pt idx="1">
                  <c:v>2 часа</c:v>
                </c:pt>
                <c:pt idx="2">
                  <c:v>10 часов</c:v>
                </c:pt>
              </c:strCache>
            </c:strRef>
          </c:cat>
          <c:val>
            <c:numRef>
              <c:f>Лист1!$B$2:$B$4</c:f>
              <c:numCache>
                <c:formatCode>General</c:formatCode>
                <c:ptCount val="3"/>
                <c:pt idx="0">
                  <c:v>22</c:v>
                </c:pt>
                <c:pt idx="1">
                  <c:v>9</c:v>
                </c:pt>
                <c:pt idx="2">
                  <c:v>1.4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устают ли глаза</c:v>
                </c:pt>
              </c:strCache>
            </c:strRef>
          </c:tx>
          <c:explosion val="25"/>
          <c:dPt>
            <c:idx val="0"/>
            <c:bubble3D val="0"/>
            <c:spPr>
              <a:solidFill>
                <a:srgbClr val="00B0F0"/>
              </a:solidFill>
            </c:spPr>
          </c:dPt>
          <c:dPt>
            <c:idx val="1"/>
            <c:bubble3D val="0"/>
            <c:spPr>
              <a:solidFill>
                <a:srgbClr val="FF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 </c:v>
                </c:pt>
                <c:pt idx="2">
                  <c:v>не придаю значения</c:v>
                </c:pt>
              </c:strCache>
            </c:strRef>
          </c:cat>
          <c:val>
            <c:numRef>
              <c:f>Лист1!$B$2:$B$4</c:f>
              <c:numCache>
                <c:formatCode>General</c:formatCode>
                <c:ptCount val="3"/>
                <c:pt idx="0">
                  <c:v>23</c:v>
                </c:pt>
                <c:pt idx="1">
                  <c:v>9</c:v>
                </c:pt>
                <c:pt idx="2">
                  <c:v>1.4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делают гимнастику</c:v>
                </c:pt>
              </c:strCache>
            </c:strRef>
          </c:tx>
          <c:explosion val="25"/>
          <c:dPt>
            <c:idx val="0"/>
            <c:bubble3D val="0"/>
            <c:spPr>
              <a:solidFill>
                <a:srgbClr val="7030A0"/>
              </a:solidFill>
            </c:spPr>
          </c:dPt>
          <c:dPt>
            <c:idx val="1"/>
            <c:bubble3D val="0"/>
            <c:spPr>
              <a:solidFill>
                <a:srgbClr val="00B050"/>
              </a:solidFill>
            </c:spPr>
          </c:dPt>
          <c:dPt>
            <c:idx val="2"/>
            <c:bubble3D val="0"/>
            <c:spPr>
              <a:solidFill>
                <a:srgbClr val="FFFF0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 </c:v>
                </c:pt>
                <c:pt idx="1">
                  <c:v>нет</c:v>
                </c:pt>
                <c:pt idx="2">
                  <c:v>как получится</c:v>
                </c:pt>
              </c:strCache>
            </c:strRef>
          </c:cat>
          <c:val>
            <c:numRef>
              <c:f>Лист1!$B$2:$B$4</c:f>
              <c:numCache>
                <c:formatCode>General</c:formatCode>
                <c:ptCount val="3"/>
                <c:pt idx="0">
                  <c:v>11</c:v>
                </c:pt>
                <c:pt idx="1">
                  <c:v>14</c:v>
                </c:pt>
                <c:pt idx="2">
                  <c:v>1.4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угроза компьютера</c:v>
                </c:pt>
              </c:strCache>
            </c:strRef>
          </c:tx>
          <c:explosion val="25"/>
          <c:dPt>
            <c:idx val="0"/>
            <c:bubble3D val="0"/>
            <c:spPr>
              <a:solidFill>
                <a:srgbClr val="7030A0"/>
              </a:solidFill>
            </c:spPr>
          </c:dPt>
          <c:dPt>
            <c:idx val="1"/>
            <c:bubble3D val="0"/>
            <c:spPr>
              <a:solidFill>
                <a:srgbClr val="FF0000"/>
              </a:solidFill>
            </c:spPr>
          </c:dPt>
          <c:dPt>
            <c:idx val="2"/>
            <c:bubble3D val="0"/>
            <c:spPr>
              <a:solidFill>
                <a:srgbClr val="FFFF0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 </c:v>
                </c:pt>
                <c:pt idx="2">
                  <c:v>всё равно</c:v>
                </c:pt>
              </c:strCache>
            </c:strRef>
          </c:cat>
          <c:val>
            <c:numRef>
              <c:f>Лист1!$B$2:$B$4</c:f>
              <c:numCache>
                <c:formatCode>General</c:formatCode>
                <c:ptCount val="3"/>
                <c:pt idx="0">
                  <c:v>32</c:v>
                </c:pt>
                <c:pt idx="1">
                  <c:v>0</c:v>
                </c:pt>
                <c:pt idx="2">
                  <c:v>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4119417259077435"/>
          <c:y val="0.3698865823590235"/>
          <c:w val="0.4220650961139979"/>
          <c:h val="0.47820695140380182"/>
        </c:manualLayout>
      </c:layout>
      <c:pie3DChart>
        <c:varyColors val="1"/>
        <c:ser>
          <c:idx val="0"/>
          <c:order val="0"/>
          <c:tx>
            <c:strRef>
              <c:f>Лист1!$B$1</c:f>
              <c:strCache>
                <c:ptCount val="1"/>
                <c:pt idx="0">
                  <c:v>какие игры</c:v>
                </c:pt>
              </c:strCache>
            </c:strRef>
          </c:tx>
          <c:explosion val="25"/>
          <c:dPt>
            <c:idx val="0"/>
            <c:bubble3D val="0"/>
            <c:spPr>
              <a:solidFill>
                <a:srgbClr val="7030A0"/>
              </a:solidFill>
            </c:spPr>
          </c:dPt>
          <c:dPt>
            <c:idx val="1"/>
            <c:bubble3D val="0"/>
            <c:spPr>
              <a:solidFill>
                <a:schemeClr val="accent6"/>
              </a:solidFill>
            </c:spPr>
          </c:dPt>
          <c:dPt>
            <c:idx val="2"/>
            <c:bubble3D val="0"/>
            <c:spPr>
              <a:solidFill>
                <a:srgbClr val="0070C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бродилки</c:v>
                </c:pt>
                <c:pt idx="1">
                  <c:v>стратегии</c:v>
                </c:pt>
                <c:pt idx="2">
                  <c:v>логические</c:v>
                </c:pt>
              </c:strCache>
            </c:strRef>
          </c:cat>
          <c:val>
            <c:numRef>
              <c:f>Лист1!$B$2:$B$4</c:f>
              <c:numCache>
                <c:formatCode>General</c:formatCode>
                <c:ptCount val="3"/>
                <c:pt idx="0">
                  <c:v>10</c:v>
                </c:pt>
                <c:pt idx="1">
                  <c:v>14</c:v>
                </c:pt>
                <c:pt idx="2">
                  <c:v>10</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 компьютером твой интелект</c:v>
                </c:pt>
              </c:strCache>
            </c:strRef>
          </c:tx>
          <c:spPr>
            <a:solidFill>
              <a:srgbClr val="0070C0"/>
            </a:solidFill>
          </c:spPr>
          <c:explosion val="25"/>
          <c:dPt>
            <c:idx val="1"/>
            <c:bubble3D val="0"/>
            <c:spPr>
              <a:solidFill>
                <a:srgbClr val="FFFF00"/>
              </a:solidFill>
            </c:spPr>
          </c:dPt>
          <c:dPt>
            <c:idx val="2"/>
            <c:bubble3D val="0"/>
            <c:spPr>
              <a:solidFill>
                <a:srgbClr val="7030A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повысился</c:v>
                </c:pt>
                <c:pt idx="1">
                  <c:v>остался на том же уровне</c:v>
                </c:pt>
                <c:pt idx="2">
                  <c:v>не замечаю</c:v>
                </c:pt>
              </c:strCache>
            </c:strRef>
          </c:cat>
          <c:val>
            <c:numRef>
              <c:f>Лист1!$B$2:$B$4</c:f>
              <c:numCache>
                <c:formatCode>General</c:formatCode>
                <c:ptCount val="3"/>
                <c:pt idx="0">
                  <c:v>10</c:v>
                </c:pt>
                <c:pt idx="1">
                  <c:v>6</c:v>
                </c:pt>
                <c:pt idx="2">
                  <c:v>1.4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621138311018518"/>
          <c:y val="7.7071290944123313E-3"/>
        </c:manualLayout>
      </c:layout>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со скольки лет</c:v>
                </c:pt>
              </c:strCache>
            </c:strRef>
          </c:tx>
          <c:explosion val="25"/>
          <c:dPt>
            <c:idx val="0"/>
            <c:bubble3D val="0"/>
            <c:spPr>
              <a:solidFill>
                <a:srgbClr val="002060"/>
              </a:solidFill>
              <a:ln>
                <a:solidFill>
                  <a:srgbClr val="002060"/>
                </a:solidFill>
              </a:ln>
            </c:spPr>
          </c:dPt>
          <c:dPt>
            <c:idx val="1"/>
            <c:bubble3D val="0"/>
            <c:spPr>
              <a:solidFill>
                <a:srgbClr val="FF0000"/>
              </a:solidFill>
            </c:spPr>
          </c:dPt>
          <c:dPt>
            <c:idx val="2"/>
            <c:bubble3D val="0"/>
            <c:explosion val="16"/>
            <c:spPr>
              <a:solidFill>
                <a:srgbClr val="00B050"/>
              </a:solidFill>
            </c:spPr>
          </c:dPt>
          <c:dPt>
            <c:idx val="3"/>
            <c:bubble3D val="0"/>
            <c:spPr>
              <a:solidFill>
                <a:srgbClr val="7030A0"/>
              </a:solidFill>
            </c:spPr>
          </c:dPt>
          <c:dPt>
            <c:idx val="4"/>
            <c:bubble3D val="0"/>
            <c:spPr>
              <a:solidFill>
                <a:srgbClr val="00B0F0"/>
              </a:solidFill>
              <a:ln>
                <a:solidFill>
                  <a:srgbClr val="00B0F0"/>
                </a:solidFill>
              </a:ln>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с 5 лет </c:v>
                </c:pt>
                <c:pt idx="1">
                  <c:v>с 6-7 лет</c:v>
                </c:pt>
                <c:pt idx="2">
                  <c:v>с 8-9 лет</c:v>
                </c:pt>
                <c:pt idx="3">
                  <c:v>с 10-14 лет</c:v>
                </c:pt>
                <c:pt idx="4">
                  <c:v>не играю</c:v>
                </c:pt>
              </c:strCache>
            </c:strRef>
          </c:cat>
          <c:val>
            <c:numRef>
              <c:f>Лист1!$B$2:$B$6</c:f>
              <c:numCache>
                <c:formatCode>General</c:formatCode>
                <c:ptCount val="5"/>
                <c:pt idx="0">
                  <c:v>1</c:v>
                </c:pt>
                <c:pt idx="1">
                  <c:v>15</c:v>
                </c:pt>
                <c:pt idx="2">
                  <c:v>8</c:v>
                </c:pt>
                <c:pt idx="3">
                  <c:v>7</c:v>
                </c:pt>
                <c:pt idx="4">
                  <c:v>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1988660071337238"/>
          <c:y val="0.44615879265091862"/>
          <c:w val="0.56730163537250178"/>
          <c:h val="0.46580774278215231"/>
        </c:manualLayout>
      </c:layout>
      <c:pie3DChart>
        <c:varyColors val="1"/>
        <c:ser>
          <c:idx val="0"/>
          <c:order val="0"/>
          <c:tx>
            <c:strRef>
              <c:f>Лист1!$B$1</c:f>
              <c:strCache>
                <c:ptCount val="1"/>
                <c:pt idx="0">
                  <c:v>желание играть</c:v>
                </c:pt>
              </c:strCache>
            </c:strRef>
          </c:tx>
          <c:explosion val="25"/>
          <c:dPt>
            <c:idx val="0"/>
            <c:bubble3D val="0"/>
            <c:spPr>
              <a:ln>
                <a:solidFill>
                  <a:srgbClr val="0070C0"/>
                </a:solidFill>
              </a:ln>
            </c:spPr>
          </c:dPt>
          <c:dPt>
            <c:idx val="1"/>
            <c:bubble3D val="0"/>
            <c:spPr>
              <a:solidFill>
                <a:srgbClr val="FF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 </c:v>
                </c:pt>
                <c:pt idx="2">
                  <c:v>не знаю</c:v>
                </c:pt>
              </c:strCache>
            </c:strRef>
          </c:cat>
          <c:val>
            <c:numRef>
              <c:f>Лист1!$B$2:$B$4</c:f>
              <c:numCache>
                <c:formatCode>General</c:formatCode>
                <c:ptCount val="3"/>
                <c:pt idx="0">
                  <c:v>5</c:v>
                </c:pt>
                <c:pt idx="1">
                  <c:v>20</c:v>
                </c:pt>
                <c:pt idx="2">
                  <c:v>9</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 могут оторваться от игры</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оторваться от игры</c:v>
                </c:pt>
              </c:strCache>
            </c:strRef>
          </c:tx>
          <c:explosion val="25"/>
          <c:dPt>
            <c:idx val="0"/>
            <c:bubble3D val="0"/>
            <c:spPr>
              <a:solidFill>
                <a:srgbClr val="0070C0"/>
              </a:solidFill>
            </c:spPr>
          </c:dPt>
          <c:dPt>
            <c:idx val="1"/>
            <c:bubble3D val="0"/>
            <c:spPr>
              <a:solidFill>
                <a:srgbClr val="FF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 </c:v>
                </c:pt>
                <c:pt idx="2">
                  <c:v>не знаю</c:v>
                </c:pt>
              </c:strCache>
            </c:strRef>
          </c:cat>
          <c:val>
            <c:numRef>
              <c:f>Лист1!$B$2:$B$4</c:f>
              <c:numCache>
                <c:formatCode>General</c:formatCode>
                <c:ptCount val="3"/>
                <c:pt idx="0">
                  <c:v>25</c:v>
                </c:pt>
                <c:pt idx="1">
                  <c:v>5</c:v>
                </c:pt>
                <c:pt idx="2">
                  <c:v>1.4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9698373716147246E-2"/>
          <c:y val="0.34670730674794681"/>
          <c:w val="0.64122709741668171"/>
          <c:h val="0.45260723054779439"/>
        </c:manualLayout>
      </c:layout>
      <c:pie3DChart>
        <c:varyColors val="1"/>
        <c:ser>
          <c:idx val="0"/>
          <c:order val="0"/>
          <c:tx>
            <c:strRef>
              <c:f>Лист1!$B$1</c:f>
              <c:strCache>
                <c:ptCount val="1"/>
                <c:pt idx="0">
                  <c:v>ночь за компьютером</c:v>
                </c:pt>
              </c:strCache>
            </c:strRef>
          </c:tx>
          <c:explosion val="25"/>
          <c:dPt>
            <c:idx val="0"/>
            <c:bubble3D val="0"/>
            <c:spPr>
              <a:solidFill>
                <a:srgbClr val="0070C0"/>
              </a:solidFill>
              <a:ln>
                <a:solidFill>
                  <a:srgbClr val="0070C0"/>
                </a:solidFill>
              </a:ln>
            </c:spPr>
          </c:dPt>
          <c:dPt>
            <c:idx val="1"/>
            <c:bubble3D val="0"/>
            <c:spPr>
              <a:solidFill>
                <a:srgbClr val="7030A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23</c:v>
                </c:pt>
                <c:pt idx="1">
                  <c:v>3.2</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со школы и за компьютер</c:v>
                </c:pt>
              </c:strCache>
            </c:strRef>
          </c:tx>
          <c:explosion val="25"/>
          <c:dPt>
            <c:idx val="0"/>
            <c:bubble3D val="0"/>
            <c:spPr>
              <a:solidFill>
                <a:srgbClr val="FF0000"/>
              </a:solidFill>
            </c:spPr>
          </c:dPt>
          <c:dPt>
            <c:idx val="1"/>
            <c:bubble3D val="0"/>
            <c:spPr>
              <a:solidFill>
                <a:schemeClr val="accent6">
                  <a:lumMod val="75000"/>
                </a:schemeClr>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c:v>
                </c:pt>
                <c:pt idx="1">
                  <c:v>33</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забывчив ли ты за компьютером</a:t>
            </a:r>
          </a:p>
        </c:rich>
      </c:tx>
      <c:layout>
        <c:manualLayout>
          <c:xMode val="edge"/>
          <c:yMode val="edge"/>
          <c:x val="0.20788974668068771"/>
          <c:y val="4.143037033665589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расеян ли ты за компьютером</c:v>
                </c:pt>
              </c:strCache>
            </c:strRef>
          </c:tx>
          <c:explosion val="25"/>
          <c:dPt>
            <c:idx val="0"/>
            <c:bubble3D val="0"/>
            <c:explosion val="29"/>
            <c:spPr>
              <a:solidFill>
                <a:schemeClr val="accent6">
                  <a:lumMod val="75000"/>
                </a:schemeClr>
              </a:solidFill>
            </c:spPr>
          </c:dPt>
          <c:dPt>
            <c:idx val="1"/>
            <c:bubble3D val="0"/>
            <c:spPr>
              <a:solidFill>
                <a:srgbClr val="FF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да</c:v>
                </c:pt>
                <c:pt idx="1">
                  <c:v>нет</c:v>
                </c:pt>
                <c:pt idx="2">
                  <c:v>не придаю значения</c:v>
                </c:pt>
              </c:strCache>
            </c:strRef>
          </c:cat>
          <c:val>
            <c:numRef>
              <c:f>Лист1!$B$2:$B$4</c:f>
              <c:numCache>
                <c:formatCode>General</c:formatCode>
                <c:ptCount val="3"/>
                <c:pt idx="0">
                  <c:v>9</c:v>
                </c:pt>
                <c:pt idx="1">
                  <c:v>31</c:v>
                </c:pt>
                <c:pt idx="2">
                  <c:v>1</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7553036326485261"/>
          <c:y val="0.2466099252044362"/>
          <c:w val="0.27913394546611897"/>
          <c:h val="0.5886014979834839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плохое настроение если был сломан компьютер</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9109937207216184E-2"/>
          <c:y val="0.60391268164650147"/>
          <c:w val="0.64492574504136357"/>
          <c:h val="0.30550822610588324"/>
        </c:manualLayout>
      </c:layout>
      <c:pie3DChart>
        <c:varyColors val="1"/>
        <c:ser>
          <c:idx val="0"/>
          <c:order val="0"/>
          <c:tx>
            <c:strRef>
              <c:f>Лист1!$B$1</c:f>
              <c:strCache>
                <c:ptCount val="1"/>
                <c:pt idx="0">
                  <c:v>если был сломан компьютер</c:v>
                </c:pt>
              </c:strCache>
            </c:strRef>
          </c:tx>
          <c:explosion val="25"/>
          <c:dPt>
            <c:idx val="0"/>
            <c:bubble3D val="0"/>
            <c:spPr>
              <a:solidFill>
                <a:srgbClr val="7030A0"/>
              </a:solidFill>
            </c:spPr>
          </c:dPt>
          <c:dPt>
            <c:idx val="1"/>
            <c:bubble3D val="0"/>
            <c:spPr>
              <a:solidFill>
                <a:srgbClr val="FFFF0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2</c:v>
                </c:pt>
                <c:pt idx="1">
                  <c:v>32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80517093591149203"/>
          <c:y val="0.4244199475065617"/>
          <c:w val="0.13153792484800159"/>
          <c:h val="0.23522488957173035"/>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конфликты с родителями</c:v>
                </c:pt>
              </c:strCache>
            </c:strRef>
          </c:tx>
          <c:spPr>
            <a:solidFill>
              <a:srgbClr val="00B0F0"/>
            </a:solidFill>
          </c:spPr>
          <c:explosion val="25"/>
          <c:dPt>
            <c:idx val="1"/>
            <c:bubble3D val="0"/>
            <c:spPr>
              <a:solidFill>
                <a:srgbClr val="7030A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да </c:v>
                </c:pt>
                <c:pt idx="1">
                  <c:v>нет</c:v>
                </c:pt>
              </c:strCache>
            </c:strRef>
          </c:cat>
          <c:val>
            <c:numRef>
              <c:f>Лист1!$B$2:$B$3</c:f>
              <c:numCache>
                <c:formatCode>General</c:formatCode>
                <c:ptCount val="2"/>
                <c:pt idx="0">
                  <c:v>3</c:v>
                </c:pt>
                <c:pt idx="1">
                  <c:v>31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9B2B-39A8-43DB-BEC7-5035C584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4205</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2015-11-19T15:39:00Z</dcterms:created>
  <dcterms:modified xsi:type="dcterms:W3CDTF">2015-11-19T15:39:00Z</dcterms:modified>
</cp:coreProperties>
</file>